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9820C" w14:textId="77777777" w:rsidR="007453AF" w:rsidRDefault="007453AF" w:rsidP="00D15D96">
      <w:pPr>
        <w:jc w:val="right"/>
        <w:rPr>
          <w:rFonts w:ascii="Arial" w:hAnsi="Arial" w:cs="Arial"/>
        </w:rPr>
      </w:pPr>
    </w:p>
    <w:p w14:paraId="375EF3AE" w14:textId="77777777" w:rsidR="00627B44" w:rsidRDefault="00D15D96" w:rsidP="00D15D96">
      <w:pPr>
        <w:jc w:val="right"/>
        <w:rPr>
          <w:rFonts w:ascii="Arial" w:hAnsi="Arial" w:cs="Arial"/>
        </w:rPr>
      </w:pPr>
      <w:r w:rsidRPr="00C90325">
        <w:rPr>
          <w:rFonts w:ascii="Arial" w:hAnsi="Arial" w:cs="Arial"/>
        </w:rPr>
        <w:t>ATTACHMENT # XX</w:t>
      </w:r>
    </w:p>
    <w:p w14:paraId="50B73493" w14:textId="77777777" w:rsidR="008D5F0F" w:rsidRPr="00C90325" w:rsidRDefault="008D5F0F" w:rsidP="00D15D96">
      <w:pPr>
        <w:jc w:val="right"/>
        <w:rPr>
          <w:rFonts w:ascii="Arial" w:hAnsi="Arial" w:cs="Arial"/>
        </w:rPr>
      </w:pPr>
      <w:r>
        <w:rPr>
          <w:rFonts w:ascii="Arial" w:hAnsi="Arial" w:cs="Arial"/>
        </w:rPr>
        <w:t>3 pages</w:t>
      </w:r>
    </w:p>
    <w:p w14:paraId="1F68C77E" w14:textId="77777777" w:rsidR="00D15D96" w:rsidRPr="00C90325" w:rsidRDefault="00D15D96" w:rsidP="00D15D96">
      <w:pPr>
        <w:jc w:val="right"/>
        <w:rPr>
          <w:rFonts w:ascii="Arial" w:hAnsi="Arial" w:cs="Arial"/>
        </w:rPr>
      </w:pPr>
    </w:p>
    <w:p w14:paraId="11B9E952" w14:textId="77777777" w:rsidR="00D15D96" w:rsidRPr="00F73606" w:rsidRDefault="00D15D96" w:rsidP="00D15D96">
      <w:pPr>
        <w:jc w:val="center"/>
        <w:rPr>
          <w:rFonts w:ascii="Arial" w:hAnsi="Arial" w:cs="Arial"/>
          <w:b/>
        </w:rPr>
      </w:pPr>
      <w:r w:rsidRPr="00F73606">
        <w:rPr>
          <w:rFonts w:ascii="Arial" w:hAnsi="Arial" w:cs="Arial"/>
          <w:b/>
        </w:rPr>
        <w:t>C</w:t>
      </w:r>
      <w:r w:rsidR="00C90325" w:rsidRPr="00F73606">
        <w:rPr>
          <w:rFonts w:ascii="Arial" w:hAnsi="Arial" w:cs="Arial"/>
          <w:b/>
        </w:rPr>
        <w:t>yber</w:t>
      </w:r>
      <w:r w:rsidR="00A757C1" w:rsidRPr="00F73606">
        <w:rPr>
          <w:rFonts w:ascii="Arial" w:hAnsi="Arial" w:cs="Arial"/>
          <w:b/>
        </w:rPr>
        <w:t xml:space="preserve"> Responsibilities,</w:t>
      </w:r>
      <w:r w:rsidR="00C90325" w:rsidRPr="00F73606">
        <w:rPr>
          <w:rFonts w:ascii="Arial" w:hAnsi="Arial" w:cs="Arial"/>
          <w:b/>
        </w:rPr>
        <w:t xml:space="preserve"> Liability and Insurance</w:t>
      </w:r>
    </w:p>
    <w:p w14:paraId="24389947" w14:textId="77777777" w:rsidR="00C90325" w:rsidRDefault="00C90325" w:rsidP="00D15D96">
      <w:pPr>
        <w:jc w:val="center"/>
        <w:rPr>
          <w:rFonts w:ascii="Arial" w:hAnsi="Arial" w:cs="Arial"/>
        </w:rPr>
      </w:pPr>
    </w:p>
    <w:p w14:paraId="2A5CEBE5" w14:textId="77777777" w:rsidR="00C90325" w:rsidRDefault="00C90325" w:rsidP="00C90325">
      <w:pPr>
        <w:rPr>
          <w:rFonts w:ascii="Arial" w:hAnsi="Arial" w:cs="Arial"/>
        </w:rPr>
      </w:pPr>
    </w:p>
    <w:p w14:paraId="49D28562" w14:textId="77777777" w:rsidR="00ED1B0B" w:rsidRPr="002976B5" w:rsidRDefault="00ED1B0B" w:rsidP="00C90325">
      <w:pPr>
        <w:numPr>
          <w:ilvl w:val="0"/>
          <w:numId w:val="1"/>
        </w:numPr>
        <w:rPr>
          <w:rFonts w:ascii="Arial" w:hAnsi="Arial" w:cs="Arial"/>
          <w:b/>
        </w:rPr>
      </w:pPr>
      <w:r w:rsidRPr="002976B5">
        <w:rPr>
          <w:rFonts w:ascii="Arial" w:hAnsi="Arial" w:cs="Arial"/>
          <w:b/>
        </w:rPr>
        <w:t>Vendor Protection of Customer Data</w:t>
      </w:r>
    </w:p>
    <w:p w14:paraId="2C53EE99" w14:textId="77777777" w:rsidR="009F6210" w:rsidRDefault="009F6210" w:rsidP="009F6210">
      <w:pPr>
        <w:ind w:left="1440"/>
        <w:rPr>
          <w:rFonts w:ascii="Arial" w:hAnsi="Arial" w:cs="Arial"/>
        </w:rPr>
      </w:pPr>
    </w:p>
    <w:p w14:paraId="2AF52FF0" w14:textId="77777777" w:rsidR="00046ADA" w:rsidRDefault="00ED1B0B" w:rsidP="00ED1B0B">
      <w:pPr>
        <w:numPr>
          <w:ilvl w:val="1"/>
          <w:numId w:val="1"/>
        </w:numPr>
        <w:rPr>
          <w:rFonts w:ascii="Arial" w:hAnsi="Arial" w:cs="Arial"/>
        </w:rPr>
      </w:pPr>
      <w:r>
        <w:rPr>
          <w:rFonts w:ascii="Arial" w:hAnsi="Arial" w:cs="Arial"/>
        </w:rPr>
        <w:t>The a</w:t>
      </w:r>
      <w:r w:rsidR="00046ADA">
        <w:rPr>
          <w:rFonts w:ascii="Arial" w:hAnsi="Arial" w:cs="Arial"/>
        </w:rPr>
        <w:t>warded vendor shall</w:t>
      </w:r>
      <w:r>
        <w:rPr>
          <w:rFonts w:ascii="Arial" w:hAnsi="Arial" w:cs="Arial"/>
        </w:rPr>
        <w:t>, at a minimum,</w:t>
      </w:r>
      <w:r w:rsidR="00046ADA">
        <w:rPr>
          <w:rFonts w:ascii="Arial" w:hAnsi="Arial" w:cs="Arial"/>
        </w:rPr>
        <w:t xml:space="preserve"> comply with all Delaware Department of Technology and Information (DTI) security s</w:t>
      </w:r>
      <w:r w:rsidR="00FE0244">
        <w:rPr>
          <w:rFonts w:ascii="Arial" w:hAnsi="Arial" w:cs="Arial"/>
        </w:rPr>
        <w:t>tandards identified in this Request for Proposals and any resultant contract(s).</w:t>
      </w:r>
    </w:p>
    <w:p w14:paraId="1B3CC130" w14:textId="77777777" w:rsidR="00CD0207" w:rsidRDefault="00CD0207" w:rsidP="00CD0207">
      <w:pPr>
        <w:ind w:left="720"/>
        <w:rPr>
          <w:rFonts w:ascii="Arial" w:hAnsi="Arial" w:cs="Arial"/>
        </w:rPr>
      </w:pPr>
    </w:p>
    <w:p w14:paraId="04CC0E5B" w14:textId="77777777" w:rsidR="00CD0207" w:rsidRPr="002976B5" w:rsidRDefault="00CD0207" w:rsidP="00CD0207">
      <w:pPr>
        <w:numPr>
          <w:ilvl w:val="0"/>
          <w:numId w:val="1"/>
        </w:numPr>
        <w:rPr>
          <w:rFonts w:ascii="Arial" w:hAnsi="Arial" w:cs="Arial"/>
          <w:b/>
        </w:rPr>
      </w:pPr>
      <w:r w:rsidRPr="002976B5">
        <w:rPr>
          <w:rFonts w:ascii="Arial" w:hAnsi="Arial" w:cs="Arial"/>
          <w:b/>
        </w:rPr>
        <w:t>Definitions</w:t>
      </w:r>
    </w:p>
    <w:p w14:paraId="234F6A37" w14:textId="77777777" w:rsidR="00CD0207" w:rsidRDefault="00CD0207" w:rsidP="00CD0207">
      <w:pPr>
        <w:ind w:left="720"/>
        <w:rPr>
          <w:rFonts w:ascii="Arial" w:hAnsi="Arial" w:cs="Arial"/>
        </w:rPr>
      </w:pPr>
    </w:p>
    <w:p w14:paraId="38AA7974" w14:textId="77777777" w:rsidR="00CD0207" w:rsidRPr="002976B5" w:rsidRDefault="00CD0207" w:rsidP="00CD0207">
      <w:pPr>
        <w:ind w:left="720"/>
        <w:rPr>
          <w:rFonts w:ascii="Arial" w:hAnsi="Arial" w:cs="Arial"/>
          <w:b/>
        </w:rPr>
      </w:pPr>
      <w:r w:rsidRPr="002976B5">
        <w:rPr>
          <w:rFonts w:ascii="Arial" w:hAnsi="Arial" w:cs="Arial"/>
          <w:b/>
        </w:rPr>
        <w:t>Data Breach</w:t>
      </w:r>
    </w:p>
    <w:p w14:paraId="7F0216D3" w14:textId="77777777" w:rsidR="00CD0207" w:rsidRDefault="00CD0207" w:rsidP="00CD0207">
      <w:pPr>
        <w:ind w:left="720"/>
        <w:rPr>
          <w:rFonts w:ascii="Arial" w:hAnsi="Arial" w:cs="Arial"/>
        </w:rPr>
      </w:pPr>
    </w:p>
    <w:p w14:paraId="0E32ABFE" w14:textId="77777777" w:rsidR="00CD0207" w:rsidRDefault="00CD0207" w:rsidP="00CD0207">
      <w:pPr>
        <w:numPr>
          <w:ilvl w:val="1"/>
          <w:numId w:val="1"/>
        </w:numPr>
        <w:rPr>
          <w:rFonts w:ascii="Arial" w:hAnsi="Arial" w:cs="Arial"/>
        </w:rPr>
      </w:pPr>
      <w:r>
        <w:rPr>
          <w:rFonts w:ascii="Arial" w:hAnsi="Arial" w:cs="Arial"/>
        </w:rPr>
        <w:t xml:space="preserve">In general </w:t>
      </w:r>
      <w:r w:rsidRPr="002012CC">
        <w:rPr>
          <w:rFonts w:ascii="Arial" w:hAnsi="Arial" w:cs="Arial"/>
        </w:rPr>
        <w:t>the term “data breach” means a compromise of the security, confidentiality, or integrity of, or the loss of, computerized data for the State of Delaware that results in, or there is a reasonable basis to conclude has resulted</w:t>
      </w:r>
      <w:r>
        <w:rPr>
          <w:rFonts w:ascii="Arial" w:hAnsi="Arial" w:cs="Arial"/>
        </w:rPr>
        <w:t xml:space="preserve"> in :</w:t>
      </w:r>
    </w:p>
    <w:p w14:paraId="48FCF52E" w14:textId="77777777" w:rsidR="00CD0207" w:rsidRDefault="00CD0207" w:rsidP="00CD0207">
      <w:pPr>
        <w:ind w:left="1440"/>
        <w:rPr>
          <w:rFonts w:ascii="Arial" w:hAnsi="Arial" w:cs="Arial"/>
        </w:rPr>
      </w:pPr>
    </w:p>
    <w:p w14:paraId="2B56D19C" w14:textId="77777777" w:rsidR="00CD0207" w:rsidRDefault="00CD0207" w:rsidP="00CD0207">
      <w:pPr>
        <w:numPr>
          <w:ilvl w:val="2"/>
          <w:numId w:val="1"/>
        </w:numPr>
        <w:rPr>
          <w:rFonts w:ascii="Arial" w:hAnsi="Arial" w:cs="Arial"/>
        </w:rPr>
      </w:pPr>
      <w:r>
        <w:rPr>
          <w:rFonts w:ascii="Arial" w:hAnsi="Arial" w:cs="Arial"/>
        </w:rPr>
        <w:t>The unauthorized acquisition of personally identifiable information (PII); or</w:t>
      </w:r>
    </w:p>
    <w:p w14:paraId="3CB416BA" w14:textId="77777777" w:rsidR="00CD0207" w:rsidRDefault="00CD0207" w:rsidP="00CD0207">
      <w:pPr>
        <w:ind w:left="2160"/>
        <w:rPr>
          <w:rFonts w:ascii="Arial" w:hAnsi="Arial" w:cs="Arial"/>
        </w:rPr>
      </w:pPr>
    </w:p>
    <w:p w14:paraId="63D8BB3B" w14:textId="77777777" w:rsidR="00CD0207" w:rsidRDefault="00CD0207" w:rsidP="00CD0207">
      <w:pPr>
        <w:numPr>
          <w:ilvl w:val="2"/>
          <w:numId w:val="1"/>
        </w:numPr>
        <w:rPr>
          <w:rFonts w:ascii="Arial" w:hAnsi="Arial" w:cs="Arial"/>
        </w:rPr>
      </w:pPr>
      <w:r>
        <w:rPr>
          <w:rFonts w:ascii="Arial" w:hAnsi="Arial" w:cs="Arial"/>
        </w:rPr>
        <w:t xml:space="preserve">Access to PII that is for an unauthorized purpose, or </w:t>
      </w:r>
      <w:proofErr w:type="gramStart"/>
      <w:r>
        <w:rPr>
          <w:rFonts w:ascii="Arial" w:hAnsi="Arial" w:cs="Arial"/>
        </w:rPr>
        <w:t>in excess of</w:t>
      </w:r>
      <w:proofErr w:type="gramEnd"/>
      <w:r>
        <w:rPr>
          <w:rFonts w:ascii="Arial" w:hAnsi="Arial" w:cs="Arial"/>
        </w:rPr>
        <w:t xml:space="preserve"> authorization,</w:t>
      </w:r>
    </w:p>
    <w:p w14:paraId="0C93A239" w14:textId="77777777" w:rsidR="00CD0207" w:rsidRDefault="00CD0207" w:rsidP="00CD0207">
      <w:pPr>
        <w:ind w:left="2160"/>
        <w:rPr>
          <w:rFonts w:ascii="Arial" w:hAnsi="Arial" w:cs="Arial"/>
        </w:rPr>
      </w:pPr>
    </w:p>
    <w:p w14:paraId="16C32BBE" w14:textId="77777777" w:rsidR="00CD0207" w:rsidRDefault="00CD0207" w:rsidP="00CD0207">
      <w:pPr>
        <w:numPr>
          <w:ilvl w:val="1"/>
          <w:numId w:val="1"/>
        </w:numPr>
        <w:rPr>
          <w:rFonts w:ascii="Arial" w:hAnsi="Arial" w:cs="Arial"/>
        </w:rPr>
      </w:pPr>
      <w:r>
        <w:rPr>
          <w:rFonts w:ascii="Arial" w:hAnsi="Arial" w:cs="Arial"/>
        </w:rPr>
        <w:t>Exclusion</w:t>
      </w:r>
    </w:p>
    <w:p w14:paraId="5871D2FE" w14:textId="77777777" w:rsidR="00CD0207" w:rsidRDefault="00CD0207" w:rsidP="00CD0207">
      <w:pPr>
        <w:ind w:left="1440"/>
        <w:rPr>
          <w:rFonts w:ascii="Arial" w:hAnsi="Arial" w:cs="Arial"/>
        </w:rPr>
      </w:pPr>
    </w:p>
    <w:p w14:paraId="21B8323E" w14:textId="77777777" w:rsidR="00CD0207" w:rsidRPr="00C7419B" w:rsidRDefault="00CD0207" w:rsidP="00CD0207">
      <w:pPr>
        <w:numPr>
          <w:ilvl w:val="1"/>
          <w:numId w:val="7"/>
        </w:numPr>
        <w:ind w:left="2160" w:hanging="540"/>
        <w:rPr>
          <w:rFonts w:ascii="Arial" w:hAnsi="Arial" w:cs="Arial"/>
        </w:rPr>
      </w:pPr>
      <w:r>
        <w:rPr>
          <w:rFonts w:ascii="Arial" w:hAnsi="Arial" w:cs="Arial"/>
        </w:rPr>
        <w:t xml:space="preserve">The term </w:t>
      </w:r>
      <w:r w:rsidRPr="001A259A">
        <w:rPr>
          <w:rFonts w:ascii="Arial" w:hAnsi="Arial" w:cs="Arial"/>
          <w:snapToGrid w:val="0"/>
          <w:color w:val="000000"/>
        </w:rPr>
        <w:t>“data breach” does not include any</w:t>
      </w:r>
      <w:r>
        <w:rPr>
          <w:rFonts w:ascii="Arial" w:hAnsi="Arial" w:cs="Arial"/>
          <w:snapToGrid w:val="0"/>
          <w:color w:val="000000"/>
        </w:rPr>
        <w:t xml:space="preserve"> </w:t>
      </w:r>
      <w:r w:rsidRPr="001A259A">
        <w:rPr>
          <w:rFonts w:ascii="Arial" w:hAnsi="Arial" w:cs="Arial"/>
          <w:snapToGrid w:val="0"/>
          <w:color w:val="000000"/>
        </w:rPr>
        <w:t>investigative, protective, or intelligence activity of a law enforcement agency of the United States, a State, or a political subdivision of a State, or of an intelligence agency of the United State</w:t>
      </w:r>
      <w:r>
        <w:rPr>
          <w:rFonts w:ascii="Arial" w:hAnsi="Arial" w:cs="Arial"/>
          <w:snapToGrid w:val="0"/>
          <w:color w:val="000000"/>
        </w:rPr>
        <w:t>s.</w:t>
      </w:r>
    </w:p>
    <w:p w14:paraId="326C3171" w14:textId="77777777" w:rsidR="00CD0207" w:rsidRPr="00EA7226" w:rsidRDefault="00CD0207" w:rsidP="00CD0207">
      <w:pPr>
        <w:ind w:left="2160"/>
        <w:rPr>
          <w:rFonts w:ascii="Arial" w:hAnsi="Arial" w:cs="Arial"/>
        </w:rPr>
      </w:pPr>
    </w:p>
    <w:p w14:paraId="7BB18960" w14:textId="77777777" w:rsidR="00CD0207" w:rsidRPr="002976B5" w:rsidRDefault="00CD0207" w:rsidP="00CD0207">
      <w:pPr>
        <w:ind w:left="720"/>
        <w:rPr>
          <w:rFonts w:ascii="Arial" w:hAnsi="Arial" w:cs="Arial"/>
          <w:b/>
        </w:rPr>
      </w:pPr>
      <w:proofErr w:type="gramStart"/>
      <w:r w:rsidRPr="002976B5">
        <w:rPr>
          <w:rFonts w:ascii="Arial" w:hAnsi="Arial" w:cs="Arial"/>
          <w:b/>
        </w:rPr>
        <w:t>Personally</w:t>
      </w:r>
      <w:proofErr w:type="gramEnd"/>
      <w:r w:rsidRPr="002976B5">
        <w:rPr>
          <w:rFonts w:ascii="Arial" w:hAnsi="Arial" w:cs="Arial"/>
          <w:b/>
        </w:rPr>
        <w:t xml:space="preserve"> Identifiable Information (PII)</w:t>
      </w:r>
    </w:p>
    <w:p w14:paraId="64F01318" w14:textId="77777777" w:rsidR="00CD0207" w:rsidRDefault="00CD0207" w:rsidP="00CD0207">
      <w:pPr>
        <w:ind w:left="720"/>
        <w:rPr>
          <w:rFonts w:ascii="Arial" w:hAnsi="Arial" w:cs="Arial"/>
        </w:rPr>
      </w:pPr>
    </w:p>
    <w:p w14:paraId="69197D39" w14:textId="77777777" w:rsidR="00CD0207" w:rsidRDefault="00CD0207" w:rsidP="00CD0207">
      <w:pPr>
        <w:numPr>
          <w:ilvl w:val="0"/>
          <w:numId w:val="11"/>
        </w:numPr>
        <w:rPr>
          <w:rFonts w:ascii="Arial" w:hAnsi="Arial" w:cs="Arial"/>
        </w:rPr>
      </w:pPr>
      <w:r>
        <w:rPr>
          <w:rFonts w:ascii="Arial" w:hAnsi="Arial" w:cs="Arial"/>
        </w:rPr>
        <w:t>Information or data, alone or in combination that identifies or authenticates a particular individual.</w:t>
      </w:r>
    </w:p>
    <w:p w14:paraId="11E5D711" w14:textId="77777777" w:rsidR="00CD0207" w:rsidRDefault="00CD0207" w:rsidP="00CD0207">
      <w:pPr>
        <w:ind w:left="1440"/>
        <w:rPr>
          <w:rFonts w:ascii="Arial" w:hAnsi="Arial" w:cs="Arial"/>
        </w:rPr>
      </w:pPr>
    </w:p>
    <w:p w14:paraId="3978551C" w14:textId="77777777" w:rsidR="00CD0207" w:rsidRDefault="00CD0207" w:rsidP="00CD0207">
      <w:pPr>
        <w:numPr>
          <w:ilvl w:val="2"/>
          <w:numId w:val="1"/>
        </w:numPr>
        <w:rPr>
          <w:rFonts w:ascii="Arial" w:hAnsi="Arial" w:cs="Arial"/>
        </w:rPr>
      </w:pPr>
      <w:r>
        <w:rPr>
          <w:rFonts w:ascii="Arial" w:hAnsi="Arial" w:cs="Arial"/>
        </w:rPr>
        <w:t>S</w:t>
      </w:r>
      <w:r w:rsidRPr="00EA7226">
        <w:rPr>
          <w:rFonts w:ascii="Arial" w:hAnsi="Arial" w:cs="Arial"/>
        </w:rPr>
        <w:t xml:space="preserve">uch </w:t>
      </w:r>
      <w:r>
        <w:rPr>
          <w:rFonts w:ascii="Arial" w:hAnsi="Arial" w:cs="Arial"/>
        </w:rPr>
        <w:t>information or data may include, without limitation,</w:t>
      </w:r>
      <w:r w:rsidRPr="00EA7226">
        <w:rPr>
          <w:rFonts w:ascii="Arial" w:hAnsi="Arial" w:cs="Arial"/>
        </w:rPr>
        <w:t xml:space="preserve"> Name, </w:t>
      </w:r>
      <w:r>
        <w:rPr>
          <w:rFonts w:ascii="Arial" w:hAnsi="Arial" w:cs="Arial"/>
        </w:rPr>
        <w:t>Date of birth, Full a</w:t>
      </w:r>
      <w:r w:rsidRPr="00EA7226">
        <w:rPr>
          <w:rFonts w:ascii="Arial" w:hAnsi="Arial" w:cs="Arial"/>
        </w:rPr>
        <w:t>ddress</w:t>
      </w:r>
      <w:r>
        <w:rPr>
          <w:rFonts w:ascii="Arial" w:hAnsi="Arial" w:cs="Arial"/>
        </w:rPr>
        <w:t xml:space="preserve"> (e.g. house number, city, state, and/or zip code)</w:t>
      </w:r>
      <w:r w:rsidRPr="00EA7226">
        <w:rPr>
          <w:rFonts w:ascii="Arial" w:hAnsi="Arial" w:cs="Arial"/>
        </w:rPr>
        <w:t>, Ph</w:t>
      </w:r>
      <w:r>
        <w:rPr>
          <w:rFonts w:ascii="Arial" w:hAnsi="Arial" w:cs="Arial"/>
        </w:rPr>
        <w:t>one Number, Passwords, PINs, Federal or state tax information, Biometric data, Unique identification numbers (e.g. d</w:t>
      </w:r>
      <w:r w:rsidRPr="00EA7226">
        <w:rPr>
          <w:rFonts w:ascii="Arial" w:hAnsi="Arial" w:cs="Arial"/>
        </w:rPr>
        <w:t xml:space="preserve">river's </w:t>
      </w:r>
      <w:r>
        <w:rPr>
          <w:rFonts w:ascii="Arial" w:hAnsi="Arial" w:cs="Arial"/>
        </w:rPr>
        <w:t>license number, social security n</w:t>
      </w:r>
      <w:r w:rsidRPr="00EA7226">
        <w:rPr>
          <w:rFonts w:ascii="Arial" w:hAnsi="Arial" w:cs="Arial"/>
        </w:rPr>
        <w:t>umber,</w:t>
      </w:r>
      <w:r>
        <w:rPr>
          <w:rFonts w:ascii="Arial" w:hAnsi="Arial" w:cs="Arial"/>
        </w:rPr>
        <w:t xml:space="preserve"> credit or debit account numbers, medical records numbers), Criminal h</w:t>
      </w:r>
      <w:r w:rsidRPr="00EA7226">
        <w:rPr>
          <w:rFonts w:ascii="Arial" w:hAnsi="Arial" w:cs="Arial"/>
        </w:rPr>
        <w:t>istor</w:t>
      </w:r>
      <w:r>
        <w:rPr>
          <w:rFonts w:ascii="Arial" w:hAnsi="Arial" w:cs="Arial"/>
        </w:rPr>
        <w:t>y, Citizenship status, Medical information, F</w:t>
      </w:r>
      <w:r w:rsidRPr="00EA7226">
        <w:rPr>
          <w:rFonts w:ascii="Arial" w:hAnsi="Arial" w:cs="Arial"/>
        </w:rPr>
        <w:t>inancial Information</w:t>
      </w:r>
      <w:r>
        <w:rPr>
          <w:rFonts w:ascii="Arial" w:hAnsi="Arial" w:cs="Arial"/>
        </w:rPr>
        <w:t>, Usernames, Answers to security questions or other personal identifiers.</w:t>
      </w:r>
    </w:p>
    <w:p w14:paraId="5865D3E9" w14:textId="77777777" w:rsidR="00CD0207" w:rsidRDefault="00CD0207" w:rsidP="00CD0207">
      <w:pPr>
        <w:ind w:left="2160"/>
        <w:rPr>
          <w:rFonts w:ascii="Arial" w:hAnsi="Arial" w:cs="Arial"/>
        </w:rPr>
      </w:pPr>
    </w:p>
    <w:p w14:paraId="557F6916" w14:textId="77777777" w:rsidR="00CD0207" w:rsidRDefault="00CD0207" w:rsidP="00CD0207">
      <w:pPr>
        <w:numPr>
          <w:ilvl w:val="0"/>
          <w:numId w:val="11"/>
        </w:numPr>
        <w:rPr>
          <w:rFonts w:ascii="Arial" w:hAnsi="Arial" w:cs="Arial"/>
        </w:rPr>
      </w:pPr>
      <w:r>
        <w:rPr>
          <w:rFonts w:ascii="Arial" w:hAnsi="Arial" w:cs="Arial"/>
        </w:rPr>
        <w:t>Information or data that meets the definition ascribed to the term “Personal Information” under §6809(4) of the Gramm-Leach-Bliley Act or other applicable law of the State of Delaware.</w:t>
      </w:r>
    </w:p>
    <w:p w14:paraId="13EF49DC" w14:textId="77777777" w:rsidR="00046ADA" w:rsidRDefault="00046ADA" w:rsidP="00046ADA">
      <w:pPr>
        <w:ind w:left="720"/>
        <w:rPr>
          <w:rFonts w:ascii="Arial" w:hAnsi="Arial" w:cs="Arial"/>
        </w:rPr>
      </w:pPr>
    </w:p>
    <w:p w14:paraId="5DF140BB" w14:textId="77777777" w:rsidR="00CD0207" w:rsidRPr="002976B5" w:rsidRDefault="00CD0207" w:rsidP="00CD0207">
      <w:pPr>
        <w:ind w:firstLine="720"/>
        <w:rPr>
          <w:rFonts w:ascii="Arial" w:hAnsi="Arial" w:cs="Arial"/>
          <w:b/>
        </w:rPr>
      </w:pPr>
      <w:r w:rsidRPr="002976B5">
        <w:rPr>
          <w:rFonts w:ascii="Arial" w:hAnsi="Arial" w:cs="Arial"/>
          <w:b/>
        </w:rPr>
        <w:t>Customer Data</w:t>
      </w:r>
    </w:p>
    <w:p w14:paraId="0B4D2E89" w14:textId="77777777" w:rsidR="00CD0207" w:rsidRDefault="00CD0207" w:rsidP="00CD0207">
      <w:pPr>
        <w:ind w:left="1440"/>
        <w:rPr>
          <w:rFonts w:ascii="Arial" w:hAnsi="Arial" w:cs="Arial"/>
        </w:rPr>
      </w:pPr>
    </w:p>
    <w:p w14:paraId="2AFF0720" w14:textId="77777777" w:rsidR="00CD0207" w:rsidRDefault="00CD0207" w:rsidP="00CD0207">
      <w:pPr>
        <w:numPr>
          <w:ilvl w:val="0"/>
          <w:numId w:val="12"/>
        </w:numPr>
        <w:rPr>
          <w:rFonts w:ascii="Arial" w:hAnsi="Arial" w:cs="Arial"/>
        </w:rPr>
      </w:pPr>
      <w:r>
        <w:rPr>
          <w:rFonts w:ascii="Arial" w:hAnsi="Arial" w:cs="Arial"/>
        </w:rPr>
        <w:t xml:space="preserve">All data </w:t>
      </w:r>
      <w:r w:rsidRPr="00C7419B">
        <w:rPr>
          <w:rFonts w:ascii="Arial" w:hAnsi="Arial" w:cs="Arial"/>
        </w:rPr>
        <w:t xml:space="preserve">including all text, sound, software, or image files provided to </w:t>
      </w:r>
    </w:p>
    <w:p w14:paraId="14C129CC" w14:textId="77777777" w:rsidR="00CD0207" w:rsidRDefault="00CD0207" w:rsidP="002976B5">
      <w:pPr>
        <w:ind w:left="1440"/>
        <w:rPr>
          <w:rFonts w:ascii="Arial" w:hAnsi="Arial" w:cs="Arial"/>
        </w:rPr>
      </w:pPr>
      <w:r w:rsidRPr="00C7419B">
        <w:rPr>
          <w:rFonts w:ascii="Arial" w:hAnsi="Arial" w:cs="Arial"/>
        </w:rPr>
        <w:t>Vendor by, or on behalf of, Delaware which is occasioned by or arises</w:t>
      </w:r>
      <w:r>
        <w:rPr>
          <w:rFonts w:ascii="Arial" w:hAnsi="Arial" w:cs="Arial"/>
        </w:rPr>
        <w:t xml:space="preserve"> </w:t>
      </w:r>
      <w:r w:rsidRPr="00C7419B">
        <w:rPr>
          <w:rFonts w:ascii="Arial" w:hAnsi="Arial" w:cs="Arial"/>
        </w:rPr>
        <w:t>out of the operations, obligations, and responsibilities set</w:t>
      </w:r>
      <w:r>
        <w:rPr>
          <w:rFonts w:ascii="Arial" w:hAnsi="Arial" w:cs="Arial"/>
        </w:rPr>
        <w:t xml:space="preserve"> </w:t>
      </w:r>
      <w:r w:rsidRPr="00C7419B">
        <w:rPr>
          <w:rFonts w:ascii="Arial" w:hAnsi="Arial" w:cs="Arial"/>
        </w:rPr>
        <w:t>forth in this</w:t>
      </w:r>
      <w:r>
        <w:rPr>
          <w:rFonts w:ascii="Arial" w:hAnsi="Arial" w:cs="Arial"/>
        </w:rPr>
        <w:t xml:space="preserve"> contract.</w:t>
      </w:r>
    </w:p>
    <w:p w14:paraId="516D4269" w14:textId="77777777" w:rsidR="00CD0207" w:rsidRDefault="00CD0207" w:rsidP="00CD0207">
      <w:pPr>
        <w:tabs>
          <w:tab w:val="left" w:pos="1890"/>
          <w:tab w:val="left" w:pos="2160"/>
          <w:tab w:val="left" w:pos="2340"/>
        </w:tabs>
        <w:ind w:left="1800"/>
        <w:rPr>
          <w:rFonts w:ascii="Arial" w:hAnsi="Arial" w:cs="Arial"/>
        </w:rPr>
      </w:pPr>
    </w:p>
    <w:p w14:paraId="6799A509" w14:textId="77777777" w:rsidR="00CD0207" w:rsidRPr="002976B5" w:rsidRDefault="00CD0207" w:rsidP="00CD0207">
      <w:pPr>
        <w:ind w:firstLine="720"/>
        <w:rPr>
          <w:rFonts w:ascii="Arial" w:hAnsi="Arial" w:cs="Arial"/>
          <w:b/>
        </w:rPr>
      </w:pPr>
      <w:r w:rsidRPr="002976B5">
        <w:rPr>
          <w:rFonts w:ascii="Arial" w:hAnsi="Arial" w:cs="Arial"/>
          <w:b/>
        </w:rPr>
        <w:t>Security Incident</w:t>
      </w:r>
    </w:p>
    <w:p w14:paraId="0C5D43E2" w14:textId="77777777" w:rsidR="00CD0207" w:rsidRDefault="00CD0207" w:rsidP="00CD0207">
      <w:pPr>
        <w:tabs>
          <w:tab w:val="left" w:pos="2340"/>
        </w:tabs>
        <w:ind w:left="2160" w:hanging="450"/>
        <w:rPr>
          <w:rFonts w:ascii="Arial" w:hAnsi="Arial" w:cs="Arial"/>
        </w:rPr>
      </w:pPr>
    </w:p>
    <w:p w14:paraId="7101E102" w14:textId="77777777" w:rsidR="00CD0207" w:rsidRDefault="00CD0207" w:rsidP="00CD0207">
      <w:pPr>
        <w:numPr>
          <w:ilvl w:val="0"/>
          <w:numId w:val="13"/>
        </w:numPr>
        <w:rPr>
          <w:rFonts w:ascii="Arial" w:hAnsi="Arial" w:cs="Arial"/>
        </w:rPr>
      </w:pPr>
      <w:r>
        <w:rPr>
          <w:rFonts w:ascii="Arial" w:hAnsi="Arial" w:cs="Arial"/>
        </w:rPr>
        <w:t xml:space="preserve">Any unauthorized </w:t>
      </w:r>
      <w:r w:rsidRPr="008150F9">
        <w:rPr>
          <w:rFonts w:ascii="Arial" w:hAnsi="Arial" w:cs="Arial"/>
        </w:rPr>
        <w:t xml:space="preserve">access </w:t>
      </w:r>
      <w:r>
        <w:rPr>
          <w:rFonts w:ascii="Arial" w:hAnsi="Arial" w:cs="Arial"/>
        </w:rPr>
        <w:t>to</w:t>
      </w:r>
      <w:r w:rsidRPr="008150F9">
        <w:rPr>
          <w:rFonts w:ascii="Arial" w:hAnsi="Arial" w:cs="Arial"/>
        </w:rPr>
        <w:t xml:space="preserve"> any Customer Data </w:t>
      </w:r>
      <w:r>
        <w:rPr>
          <w:rFonts w:ascii="Arial" w:hAnsi="Arial" w:cs="Arial"/>
        </w:rPr>
        <w:t>maintained, stored, or transmitted by Delaware or a third party on behalf of Delaware.</w:t>
      </w:r>
    </w:p>
    <w:p w14:paraId="7021F47F" w14:textId="77777777" w:rsidR="00CD0207" w:rsidRDefault="00CD0207" w:rsidP="00046ADA">
      <w:pPr>
        <w:ind w:left="720"/>
        <w:rPr>
          <w:rFonts w:ascii="Arial" w:hAnsi="Arial" w:cs="Arial"/>
        </w:rPr>
      </w:pPr>
    </w:p>
    <w:p w14:paraId="61ADA631" w14:textId="77777777" w:rsidR="00CD0207" w:rsidRDefault="00CD0207" w:rsidP="00046ADA">
      <w:pPr>
        <w:ind w:left="720"/>
        <w:rPr>
          <w:rFonts w:ascii="Arial" w:hAnsi="Arial" w:cs="Arial"/>
        </w:rPr>
      </w:pPr>
    </w:p>
    <w:p w14:paraId="5DCDA1F5" w14:textId="77777777" w:rsidR="00C90325" w:rsidRPr="002976B5" w:rsidRDefault="00A757C1" w:rsidP="00C90325">
      <w:pPr>
        <w:numPr>
          <w:ilvl w:val="0"/>
          <w:numId w:val="1"/>
        </w:numPr>
        <w:rPr>
          <w:rFonts w:ascii="Arial" w:hAnsi="Arial" w:cs="Arial"/>
          <w:b/>
        </w:rPr>
      </w:pPr>
      <w:r w:rsidRPr="002976B5">
        <w:rPr>
          <w:rFonts w:ascii="Arial" w:hAnsi="Arial" w:cs="Arial"/>
          <w:b/>
        </w:rPr>
        <w:t>Responsibilities of Vendor in the Event of a D</w:t>
      </w:r>
      <w:r w:rsidR="00C90325" w:rsidRPr="002976B5">
        <w:rPr>
          <w:rFonts w:ascii="Arial" w:hAnsi="Arial" w:cs="Arial"/>
          <w:b/>
        </w:rPr>
        <w:t>ata Breach</w:t>
      </w:r>
    </w:p>
    <w:p w14:paraId="34CB0D05" w14:textId="77777777" w:rsidR="00C90325" w:rsidRDefault="00C90325" w:rsidP="00C90325">
      <w:pPr>
        <w:ind w:left="720"/>
        <w:rPr>
          <w:rFonts w:ascii="Arial" w:hAnsi="Arial" w:cs="Arial"/>
        </w:rPr>
      </w:pPr>
    </w:p>
    <w:p w14:paraId="6CBF4A90" w14:textId="77777777" w:rsidR="00C90325" w:rsidRPr="00C90325" w:rsidRDefault="00C90325" w:rsidP="00C90325">
      <w:pPr>
        <w:numPr>
          <w:ilvl w:val="1"/>
          <w:numId w:val="1"/>
        </w:numPr>
        <w:rPr>
          <w:rFonts w:ascii="Arial" w:hAnsi="Arial" w:cs="Arial"/>
        </w:rPr>
      </w:pPr>
      <w:r>
        <w:rPr>
          <w:rFonts w:ascii="Arial" w:hAnsi="Arial" w:cs="Arial"/>
        </w:rPr>
        <w:t xml:space="preserve">Vendor </w:t>
      </w:r>
      <w:r w:rsidRPr="001A259A">
        <w:rPr>
          <w:rFonts w:ascii="Arial" w:hAnsi="Arial" w:cs="Arial"/>
          <w:snapToGrid w:val="0"/>
          <w:spacing w:val="-3"/>
        </w:rPr>
        <w:t>shall noti</w:t>
      </w:r>
      <w:r w:rsidR="00A87DE1">
        <w:rPr>
          <w:rFonts w:ascii="Arial" w:hAnsi="Arial" w:cs="Arial"/>
          <w:snapToGrid w:val="0"/>
          <w:spacing w:val="-3"/>
        </w:rPr>
        <w:t xml:space="preserve">fy State of Delaware, Department of Technology and Information (DTI) </w:t>
      </w:r>
      <w:r w:rsidRPr="001A259A">
        <w:rPr>
          <w:rFonts w:ascii="Arial" w:hAnsi="Arial" w:cs="Arial"/>
          <w:snapToGrid w:val="0"/>
          <w:spacing w:val="-3"/>
        </w:rPr>
        <w:t>a</w:t>
      </w:r>
      <w:r w:rsidR="00A87DE1">
        <w:rPr>
          <w:rFonts w:ascii="Arial" w:hAnsi="Arial" w:cs="Arial"/>
          <w:snapToGrid w:val="0"/>
          <w:spacing w:val="-3"/>
        </w:rPr>
        <w:t xml:space="preserve">nd </w:t>
      </w:r>
      <w:r w:rsidRPr="001A259A">
        <w:rPr>
          <w:rFonts w:ascii="Arial" w:hAnsi="Arial" w:cs="Arial"/>
          <w:snapToGrid w:val="0"/>
          <w:spacing w:val="-3"/>
        </w:rPr>
        <w:t>Government Support Services</w:t>
      </w:r>
      <w:r w:rsidR="00A87DE1">
        <w:rPr>
          <w:rFonts w:ascii="Arial" w:hAnsi="Arial" w:cs="Arial"/>
          <w:snapToGrid w:val="0"/>
          <w:spacing w:val="-3"/>
        </w:rPr>
        <w:t xml:space="preserve"> (GSS)</w:t>
      </w:r>
      <w:r w:rsidR="00E3623D">
        <w:rPr>
          <w:rFonts w:ascii="Arial" w:hAnsi="Arial" w:cs="Arial"/>
          <w:snapToGrid w:val="0"/>
          <w:spacing w:val="-3"/>
        </w:rPr>
        <w:t xml:space="preserve"> </w:t>
      </w:r>
      <w:r w:rsidR="00CB6478">
        <w:rPr>
          <w:rFonts w:ascii="Arial" w:hAnsi="Arial" w:cs="Arial"/>
          <w:snapToGrid w:val="0"/>
          <w:spacing w:val="-3"/>
        </w:rPr>
        <w:t>without unreasonable delay</w:t>
      </w:r>
      <w:r w:rsidR="00E3623D">
        <w:rPr>
          <w:rFonts w:ascii="Arial" w:hAnsi="Arial" w:cs="Arial"/>
          <w:snapToGrid w:val="0"/>
          <w:spacing w:val="-3"/>
        </w:rPr>
        <w:t xml:space="preserve"> when the vendor confirms a</w:t>
      </w:r>
      <w:r w:rsidRPr="001A259A">
        <w:rPr>
          <w:rFonts w:ascii="Arial" w:hAnsi="Arial" w:cs="Arial"/>
          <w:snapToGrid w:val="0"/>
          <w:spacing w:val="-3"/>
        </w:rPr>
        <w:t xml:space="preserve"> data breach</w:t>
      </w:r>
      <w:r w:rsidR="00A87DE1">
        <w:rPr>
          <w:rFonts w:ascii="Arial" w:hAnsi="Arial" w:cs="Arial"/>
          <w:snapToGrid w:val="0"/>
          <w:spacing w:val="-3"/>
        </w:rPr>
        <w:t>.</w:t>
      </w:r>
      <w:r w:rsidRPr="001A259A">
        <w:rPr>
          <w:rFonts w:ascii="Arial" w:hAnsi="Arial" w:cs="Arial"/>
          <w:snapToGrid w:val="0"/>
          <w:spacing w:val="-3"/>
        </w:rPr>
        <w:t xml:space="preserve"> Such notification i</w:t>
      </w:r>
      <w:r w:rsidR="00E3623D">
        <w:rPr>
          <w:rFonts w:ascii="Arial" w:hAnsi="Arial" w:cs="Arial"/>
          <w:snapToGrid w:val="0"/>
          <w:spacing w:val="-3"/>
        </w:rPr>
        <w:t>s to include the nature of the</w:t>
      </w:r>
      <w:r w:rsidRPr="001A259A">
        <w:rPr>
          <w:rFonts w:ascii="Arial" w:hAnsi="Arial" w:cs="Arial"/>
          <w:snapToGrid w:val="0"/>
          <w:spacing w:val="-3"/>
        </w:rPr>
        <w:t xml:space="preserve"> breach, the number of records potentially affected, and the specific data potentially</w:t>
      </w:r>
      <w:r>
        <w:rPr>
          <w:rFonts w:ascii="Arial" w:hAnsi="Arial" w:cs="Arial"/>
          <w:snapToGrid w:val="0"/>
          <w:spacing w:val="-3"/>
        </w:rPr>
        <w:t xml:space="preserve"> affected.</w:t>
      </w:r>
    </w:p>
    <w:p w14:paraId="019C56AD" w14:textId="77777777" w:rsidR="00C90325" w:rsidRPr="00C90325" w:rsidRDefault="00C90325" w:rsidP="00C90325">
      <w:pPr>
        <w:ind w:left="1440"/>
        <w:rPr>
          <w:rFonts w:ascii="Arial" w:hAnsi="Arial" w:cs="Arial"/>
        </w:rPr>
      </w:pPr>
    </w:p>
    <w:p w14:paraId="65B5CEBD" w14:textId="77777777" w:rsidR="00A87DE1" w:rsidRPr="005822A3" w:rsidRDefault="00C90325" w:rsidP="00A87DE1">
      <w:pPr>
        <w:numPr>
          <w:ilvl w:val="2"/>
          <w:numId w:val="1"/>
        </w:numPr>
        <w:rPr>
          <w:rFonts w:ascii="Arial" w:hAnsi="Arial" w:cs="Arial"/>
        </w:rPr>
      </w:pPr>
      <w:r w:rsidRPr="005822A3">
        <w:rPr>
          <w:rFonts w:ascii="Arial" w:hAnsi="Arial" w:cs="Arial"/>
          <w:snapToGrid w:val="0"/>
          <w:spacing w:val="-3"/>
        </w:rPr>
        <w:t xml:space="preserve">Should the State of Delaware or </w:t>
      </w:r>
      <w:r w:rsidR="00FE0244">
        <w:rPr>
          <w:rFonts w:ascii="Arial" w:hAnsi="Arial" w:cs="Arial"/>
          <w:snapToGrid w:val="0"/>
          <w:spacing w:val="-3"/>
        </w:rPr>
        <w:t>the awarded vendor</w:t>
      </w:r>
      <w:r w:rsidRPr="005822A3">
        <w:rPr>
          <w:rFonts w:ascii="Arial" w:hAnsi="Arial" w:cs="Arial"/>
          <w:snapToGrid w:val="0"/>
          <w:spacing w:val="-3"/>
        </w:rPr>
        <w:t xml:space="preserve"> determine that a data breach has actually occurred; </w:t>
      </w:r>
      <w:r w:rsidR="00FE0244">
        <w:rPr>
          <w:rFonts w:ascii="Arial" w:hAnsi="Arial" w:cs="Arial"/>
          <w:snapToGrid w:val="0"/>
          <w:spacing w:val="-3"/>
        </w:rPr>
        <w:t>the awarded vendor</w:t>
      </w:r>
      <w:r w:rsidRPr="005822A3">
        <w:rPr>
          <w:rFonts w:ascii="Arial" w:hAnsi="Arial" w:cs="Arial"/>
          <w:snapToGrid w:val="0"/>
          <w:spacing w:val="-3"/>
        </w:rPr>
        <w:t xml:space="preserve"> will immediately take all reasonable and necessary means to mitigate any injury or damage which may arise out of the data breach and shall implement corrective action as determined appropriate by </w:t>
      </w:r>
      <w:r w:rsidR="00FE0244">
        <w:rPr>
          <w:rFonts w:ascii="Arial" w:hAnsi="Arial" w:cs="Arial"/>
          <w:snapToGrid w:val="0"/>
          <w:spacing w:val="-3"/>
        </w:rPr>
        <w:t>VENDOR</w:t>
      </w:r>
      <w:r w:rsidRPr="005822A3">
        <w:rPr>
          <w:rFonts w:ascii="Arial" w:hAnsi="Arial" w:cs="Arial"/>
          <w:snapToGrid w:val="0"/>
          <w:spacing w:val="-3"/>
        </w:rPr>
        <w:t xml:space="preserve">, DTI, and </w:t>
      </w:r>
      <w:r w:rsidR="00A87DE1" w:rsidRPr="005822A3">
        <w:rPr>
          <w:rFonts w:ascii="Arial" w:hAnsi="Arial" w:cs="Arial"/>
          <w:snapToGrid w:val="0"/>
          <w:spacing w:val="-3"/>
        </w:rPr>
        <w:t>GSS.</w:t>
      </w:r>
    </w:p>
    <w:p w14:paraId="0AC902BB" w14:textId="77777777" w:rsidR="005822A3" w:rsidRPr="005822A3" w:rsidRDefault="005822A3" w:rsidP="005822A3">
      <w:pPr>
        <w:ind w:left="2160"/>
        <w:rPr>
          <w:rFonts w:ascii="Arial" w:hAnsi="Arial" w:cs="Arial"/>
        </w:rPr>
      </w:pPr>
    </w:p>
    <w:p w14:paraId="5C7A653F" w14:textId="77777777" w:rsidR="005822A3" w:rsidRDefault="00A87DE1" w:rsidP="005822A3">
      <w:pPr>
        <w:numPr>
          <w:ilvl w:val="2"/>
          <w:numId w:val="1"/>
        </w:numPr>
        <w:rPr>
          <w:rFonts w:ascii="Arial" w:hAnsi="Arial" w:cs="Arial"/>
        </w:rPr>
      </w:pPr>
      <w:r w:rsidRPr="005822A3">
        <w:rPr>
          <w:rFonts w:ascii="Arial" w:hAnsi="Arial" w:cs="Arial"/>
          <w:snapToGrid w:val="0"/>
          <w:spacing w:val="-3"/>
        </w:rPr>
        <w:t xml:space="preserve">Should any corrective action resultant from Section </w:t>
      </w:r>
      <w:r w:rsidR="00CB6478">
        <w:rPr>
          <w:rFonts w:ascii="Arial" w:hAnsi="Arial" w:cs="Arial"/>
          <w:snapToGrid w:val="0"/>
          <w:spacing w:val="-3"/>
        </w:rPr>
        <w:t>B</w:t>
      </w:r>
      <w:r w:rsidRPr="005822A3">
        <w:rPr>
          <w:rFonts w:ascii="Arial" w:hAnsi="Arial" w:cs="Arial"/>
          <w:snapToGrid w:val="0"/>
          <w:spacing w:val="-3"/>
        </w:rPr>
        <w:t>.</w:t>
      </w:r>
      <w:proofErr w:type="gramStart"/>
      <w:r w:rsidRPr="005822A3">
        <w:rPr>
          <w:rFonts w:ascii="Arial" w:hAnsi="Arial" w:cs="Arial"/>
          <w:snapToGrid w:val="0"/>
          <w:spacing w:val="-3"/>
        </w:rPr>
        <w:t>1.</w:t>
      </w:r>
      <w:r w:rsidR="005822A3" w:rsidRPr="005822A3">
        <w:rPr>
          <w:rFonts w:ascii="Arial" w:hAnsi="Arial" w:cs="Arial"/>
          <w:snapToGrid w:val="0"/>
          <w:spacing w:val="-3"/>
        </w:rPr>
        <w:t>1.</w:t>
      </w:r>
      <w:proofErr w:type="gramEnd"/>
      <w:r w:rsidR="005822A3" w:rsidRPr="005822A3">
        <w:rPr>
          <w:rFonts w:ascii="Arial" w:hAnsi="Arial" w:cs="Arial"/>
          <w:snapToGrid w:val="0"/>
          <w:spacing w:val="-3"/>
        </w:rPr>
        <w:t xml:space="preserve"> </w:t>
      </w:r>
      <w:r w:rsidRPr="005822A3">
        <w:rPr>
          <w:rFonts w:ascii="Arial" w:hAnsi="Arial" w:cs="Arial"/>
          <w:snapToGrid w:val="0"/>
          <w:spacing w:val="-3"/>
        </w:rPr>
        <w:t>above include restricted, altered, or severed access to electronic data; final approval of the corrective action shall reside with DTI.</w:t>
      </w:r>
    </w:p>
    <w:p w14:paraId="5E8B0D42" w14:textId="77777777" w:rsidR="005822A3" w:rsidRDefault="005822A3" w:rsidP="005822A3">
      <w:pPr>
        <w:pStyle w:val="ListParagraph"/>
        <w:rPr>
          <w:rFonts w:ascii="Arial" w:hAnsi="Arial" w:cs="Arial"/>
        </w:rPr>
      </w:pPr>
    </w:p>
    <w:p w14:paraId="178881FC" w14:textId="77777777" w:rsidR="00A87DE1" w:rsidRPr="005822A3" w:rsidRDefault="00A87DE1" w:rsidP="005822A3">
      <w:pPr>
        <w:numPr>
          <w:ilvl w:val="2"/>
          <w:numId w:val="1"/>
        </w:numPr>
        <w:rPr>
          <w:rFonts w:ascii="Arial" w:hAnsi="Arial" w:cs="Arial"/>
        </w:rPr>
      </w:pPr>
      <w:r w:rsidRPr="005822A3">
        <w:rPr>
          <w:rFonts w:ascii="Arial" w:hAnsi="Arial" w:cs="Arial"/>
        </w:rPr>
        <w:t xml:space="preserve">In the event of an emergency </w:t>
      </w:r>
      <w:r w:rsidR="00FE0244">
        <w:rPr>
          <w:rFonts w:ascii="Arial" w:hAnsi="Arial" w:cs="Arial"/>
        </w:rPr>
        <w:t>the awarded vendor</w:t>
      </w:r>
      <w:r w:rsidRPr="005822A3">
        <w:rPr>
          <w:rFonts w:ascii="Arial" w:hAnsi="Arial" w:cs="Arial"/>
        </w:rPr>
        <w:t xml:space="preserve"> may take reasonable corrective action to address the emergency. In such instances the corrective action will not be considered final until approved by DTI</w:t>
      </w:r>
      <w:r w:rsidR="00A2140E" w:rsidRPr="005822A3">
        <w:rPr>
          <w:rFonts w:ascii="Arial" w:hAnsi="Arial" w:cs="Arial"/>
        </w:rPr>
        <w:t>.</w:t>
      </w:r>
    </w:p>
    <w:p w14:paraId="6AEF4E53" w14:textId="77777777" w:rsidR="00A2140E" w:rsidRDefault="00A2140E" w:rsidP="00A2140E">
      <w:pPr>
        <w:ind w:left="3600"/>
        <w:rPr>
          <w:rFonts w:ascii="Arial" w:hAnsi="Arial" w:cs="Arial"/>
        </w:rPr>
      </w:pPr>
    </w:p>
    <w:p w14:paraId="799CC5AD" w14:textId="77777777" w:rsidR="00A2140E" w:rsidRDefault="00A2140E" w:rsidP="00C1682E">
      <w:pPr>
        <w:numPr>
          <w:ilvl w:val="2"/>
          <w:numId w:val="1"/>
        </w:numPr>
        <w:rPr>
          <w:rFonts w:ascii="Arial" w:hAnsi="Arial" w:cs="Arial"/>
        </w:rPr>
      </w:pPr>
      <w:r w:rsidRPr="00C1682E">
        <w:rPr>
          <w:rFonts w:ascii="Arial" w:hAnsi="Arial" w:cs="Arial"/>
        </w:rPr>
        <w:t xml:space="preserve">For any </w:t>
      </w:r>
      <w:r w:rsidR="00C1682E" w:rsidRPr="00C1682E">
        <w:rPr>
          <w:rFonts w:ascii="Arial" w:hAnsi="Arial" w:cs="Arial"/>
        </w:rPr>
        <w:t xml:space="preserve">record confirmed to have been breached whether such breach was discovered by </w:t>
      </w:r>
      <w:r w:rsidR="00FE0244">
        <w:rPr>
          <w:rFonts w:ascii="Arial" w:hAnsi="Arial" w:cs="Arial"/>
        </w:rPr>
        <w:t>the awarded vendor</w:t>
      </w:r>
      <w:r w:rsidR="00C1682E" w:rsidRPr="00C1682E">
        <w:rPr>
          <w:rFonts w:ascii="Arial" w:hAnsi="Arial" w:cs="Arial"/>
        </w:rPr>
        <w:t xml:space="preserve">, the State, or any other entity and notwithstanding the definition of personally identifiable information as set forth at 6 </w:t>
      </w:r>
      <w:r w:rsidR="00C1682E" w:rsidRPr="00C1682E">
        <w:rPr>
          <w:rFonts w:ascii="Arial" w:hAnsi="Arial" w:cs="Arial"/>
          <w:i/>
        </w:rPr>
        <w:t xml:space="preserve">Del. C. </w:t>
      </w:r>
      <w:r w:rsidR="00C1682E" w:rsidRPr="00C1682E">
        <w:rPr>
          <w:rFonts w:ascii="Arial" w:hAnsi="Arial" w:cs="Arial"/>
        </w:rPr>
        <w:t xml:space="preserve">§ 12B-101 </w:t>
      </w:r>
      <w:r w:rsidR="00FE0244">
        <w:rPr>
          <w:rFonts w:ascii="Arial" w:hAnsi="Arial" w:cs="Arial"/>
        </w:rPr>
        <w:t>the awarded vendor</w:t>
      </w:r>
      <w:r w:rsidR="00C1682E">
        <w:rPr>
          <w:rFonts w:ascii="Arial" w:hAnsi="Arial" w:cs="Arial"/>
        </w:rPr>
        <w:t xml:space="preserve"> shall:</w:t>
      </w:r>
    </w:p>
    <w:p w14:paraId="0E58840C" w14:textId="77777777" w:rsidR="00C1682E" w:rsidRDefault="00C1682E" w:rsidP="00C1682E">
      <w:pPr>
        <w:ind w:left="2160"/>
        <w:rPr>
          <w:rFonts w:ascii="Arial" w:hAnsi="Arial" w:cs="Arial"/>
        </w:rPr>
      </w:pPr>
    </w:p>
    <w:p w14:paraId="74CE801F" w14:textId="77777777" w:rsidR="00C1682E" w:rsidRDefault="00C1682E" w:rsidP="00C1682E">
      <w:pPr>
        <w:numPr>
          <w:ilvl w:val="3"/>
          <w:numId w:val="1"/>
        </w:numPr>
        <w:rPr>
          <w:rFonts w:ascii="Arial" w:hAnsi="Arial" w:cs="Arial"/>
        </w:rPr>
      </w:pPr>
      <w:r w:rsidRPr="00C1682E">
        <w:rPr>
          <w:rFonts w:ascii="Arial" w:hAnsi="Arial" w:cs="Arial"/>
        </w:rPr>
        <w:t>Notify in a form acceptable to the State, any affected</w:t>
      </w:r>
      <w:r w:rsidRPr="00C1682E">
        <w:rPr>
          <w:rFonts w:ascii="Arial" w:hAnsi="Arial" w:cs="Arial"/>
        </w:rPr>
        <w:tab/>
      </w:r>
      <w:r w:rsidRPr="00C1682E">
        <w:rPr>
          <w:rFonts w:ascii="Arial" w:hAnsi="Arial" w:cs="Arial"/>
        </w:rPr>
        <w:tab/>
        <w:t xml:space="preserve">individual as may be required by 6 </w:t>
      </w:r>
      <w:r w:rsidRPr="00C1682E">
        <w:rPr>
          <w:rFonts w:ascii="Arial" w:hAnsi="Arial" w:cs="Arial"/>
          <w:i/>
        </w:rPr>
        <w:t>Del. C</w:t>
      </w:r>
      <w:r w:rsidRPr="00C1682E">
        <w:rPr>
          <w:rFonts w:ascii="Arial" w:hAnsi="Arial" w:cs="Arial"/>
        </w:rPr>
        <w:t>. § 12B-101</w:t>
      </w:r>
      <w:r w:rsidRPr="00C1682E">
        <w:rPr>
          <w:rFonts w:ascii="Arial" w:hAnsi="Arial" w:cs="Arial"/>
        </w:rPr>
        <w:tab/>
      </w:r>
      <w:r w:rsidRPr="00C1682E">
        <w:rPr>
          <w:rFonts w:ascii="Arial" w:hAnsi="Arial" w:cs="Arial"/>
        </w:rPr>
        <w:tab/>
        <w:t>of the Delaware</w:t>
      </w:r>
      <w:r>
        <w:rPr>
          <w:rFonts w:ascii="Arial" w:hAnsi="Arial" w:cs="Arial"/>
        </w:rPr>
        <w:t xml:space="preserve"> Code.</w:t>
      </w:r>
    </w:p>
    <w:p w14:paraId="31161535" w14:textId="77777777" w:rsidR="00516F03" w:rsidRDefault="00516F03" w:rsidP="00516F03">
      <w:pPr>
        <w:ind w:left="2880"/>
        <w:rPr>
          <w:rFonts w:ascii="Arial" w:hAnsi="Arial" w:cs="Arial"/>
        </w:rPr>
      </w:pPr>
    </w:p>
    <w:p w14:paraId="3738541E" w14:textId="77777777" w:rsidR="00A757C1" w:rsidRPr="00416B85" w:rsidRDefault="00516F03" w:rsidP="00416B85">
      <w:pPr>
        <w:numPr>
          <w:ilvl w:val="3"/>
          <w:numId w:val="1"/>
        </w:numPr>
        <w:ind w:left="3600" w:hanging="1080"/>
        <w:rPr>
          <w:rFonts w:ascii="Arial" w:hAnsi="Arial" w:cs="Arial"/>
        </w:rPr>
      </w:pPr>
      <w:r w:rsidRPr="00416B85">
        <w:rPr>
          <w:rFonts w:ascii="Arial" w:hAnsi="Arial" w:cs="Arial"/>
        </w:rPr>
        <w:t xml:space="preserve">Provide </w:t>
      </w:r>
      <w:r w:rsidR="00A757C1" w:rsidRPr="00416B85">
        <w:rPr>
          <w:rFonts w:ascii="Arial" w:hAnsi="Arial" w:cs="Arial"/>
        </w:rPr>
        <w:t>a preliminary written report detailing the nature, extent, and root cause of any such data breach no later than two (2) business days following notice of such a breach.</w:t>
      </w:r>
    </w:p>
    <w:p w14:paraId="06FFCFC7" w14:textId="77777777" w:rsidR="00A757C1" w:rsidRDefault="00A757C1" w:rsidP="00A757C1">
      <w:pPr>
        <w:pStyle w:val="ListParagraph"/>
        <w:rPr>
          <w:rFonts w:ascii="Arial" w:hAnsi="Arial" w:cs="Arial"/>
        </w:rPr>
      </w:pPr>
    </w:p>
    <w:p w14:paraId="1ED2C6B5" w14:textId="77777777" w:rsidR="00A757C1" w:rsidRPr="00416B85" w:rsidRDefault="00A757C1" w:rsidP="00416B85">
      <w:pPr>
        <w:numPr>
          <w:ilvl w:val="3"/>
          <w:numId w:val="1"/>
        </w:numPr>
        <w:ind w:left="3600" w:hanging="1080"/>
        <w:rPr>
          <w:rFonts w:ascii="Arial" w:hAnsi="Arial" w:cs="Arial"/>
        </w:rPr>
      </w:pPr>
      <w:r w:rsidRPr="00416B85">
        <w:rPr>
          <w:rFonts w:ascii="Arial" w:hAnsi="Arial" w:cs="Arial"/>
        </w:rPr>
        <w:lastRenderedPageBreak/>
        <w:t xml:space="preserve">Meet and confer with representatives of DTI and GSS regarding required remedial action in relation to any such data breach </w:t>
      </w:r>
      <w:r w:rsidR="00CB6478" w:rsidRPr="00416B85">
        <w:rPr>
          <w:rFonts w:ascii="Arial" w:hAnsi="Arial" w:cs="Arial"/>
        </w:rPr>
        <w:t>without unreasonable delay</w:t>
      </w:r>
      <w:r w:rsidRPr="00416B85">
        <w:rPr>
          <w:rFonts w:ascii="Arial" w:hAnsi="Arial" w:cs="Arial"/>
        </w:rPr>
        <w:t>.</w:t>
      </w:r>
    </w:p>
    <w:p w14:paraId="171DD730" w14:textId="77777777" w:rsidR="00260779" w:rsidRDefault="00260779" w:rsidP="00A757C1">
      <w:pPr>
        <w:ind w:left="2880" w:firstLine="720"/>
        <w:rPr>
          <w:rFonts w:ascii="Arial" w:hAnsi="Arial" w:cs="Arial"/>
        </w:rPr>
      </w:pPr>
    </w:p>
    <w:p w14:paraId="6ED50036" w14:textId="77777777" w:rsidR="00260779" w:rsidRDefault="00260779" w:rsidP="00260779">
      <w:pPr>
        <w:numPr>
          <w:ilvl w:val="3"/>
          <w:numId w:val="1"/>
        </w:numPr>
        <w:ind w:left="3600" w:hanging="1080"/>
        <w:rPr>
          <w:rFonts w:ascii="Arial" w:hAnsi="Arial" w:cs="Arial"/>
        </w:rPr>
      </w:pPr>
      <w:r>
        <w:rPr>
          <w:rFonts w:ascii="Arial" w:hAnsi="Arial" w:cs="Arial"/>
        </w:rPr>
        <w:t xml:space="preserve">Bear all costs associated with the investigation, response and recovery from the breach, such as 3-year credit monitoring services, mailing </w:t>
      </w:r>
      <w:r w:rsidR="008C6A1E">
        <w:rPr>
          <w:rFonts w:ascii="Arial" w:hAnsi="Arial" w:cs="Arial"/>
        </w:rPr>
        <w:t>costs</w:t>
      </w:r>
      <w:r>
        <w:rPr>
          <w:rFonts w:ascii="Arial" w:hAnsi="Arial" w:cs="Arial"/>
        </w:rPr>
        <w:t>, website, and toll free telephone call center services.</w:t>
      </w:r>
    </w:p>
    <w:p w14:paraId="7C760529" w14:textId="77777777" w:rsidR="00046ADA" w:rsidRDefault="00046ADA" w:rsidP="00A757C1">
      <w:pPr>
        <w:ind w:left="2880" w:firstLine="720"/>
        <w:rPr>
          <w:rFonts w:ascii="Arial" w:hAnsi="Arial" w:cs="Arial"/>
        </w:rPr>
      </w:pPr>
    </w:p>
    <w:p w14:paraId="56B0E550" w14:textId="77777777" w:rsidR="00C7419B" w:rsidRPr="002976B5" w:rsidRDefault="00C7419B" w:rsidP="00C7419B">
      <w:pPr>
        <w:numPr>
          <w:ilvl w:val="0"/>
          <w:numId w:val="1"/>
        </w:numPr>
        <w:rPr>
          <w:rFonts w:ascii="Arial" w:hAnsi="Arial" w:cs="Arial"/>
          <w:b/>
        </w:rPr>
      </w:pPr>
      <w:r w:rsidRPr="002976B5">
        <w:rPr>
          <w:rFonts w:ascii="Arial" w:hAnsi="Arial" w:cs="Arial"/>
          <w:b/>
        </w:rPr>
        <w:t>No Limitation of Liability for Certain Data Breaches</w:t>
      </w:r>
    </w:p>
    <w:p w14:paraId="5B5A0BCC" w14:textId="77777777" w:rsidR="00496A22" w:rsidRDefault="00496A22" w:rsidP="00496A22">
      <w:pPr>
        <w:ind w:left="720"/>
        <w:rPr>
          <w:rFonts w:ascii="Arial" w:hAnsi="Arial" w:cs="Arial"/>
        </w:rPr>
      </w:pPr>
    </w:p>
    <w:p w14:paraId="288373DE" w14:textId="77777777" w:rsidR="005822A3" w:rsidRDefault="00C7419B" w:rsidP="005822A3">
      <w:pPr>
        <w:numPr>
          <w:ilvl w:val="1"/>
          <w:numId w:val="1"/>
        </w:numPr>
        <w:rPr>
          <w:rFonts w:ascii="Arial" w:hAnsi="Arial" w:cs="Arial"/>
        </w:rPr>
      </w:pPr>
      <w:r>
        <w:rPr>
          <w:rFonts w:ascii="Arial" w:hAnsi="Arial" w:cs="Arial"/>
        </w:rPr>
        <w:t>Covered Data Loss</w:t>
      </w:r>
    </w:p>
    <w:p w14:paraId="5600CE8F" w14:textId="77777777" w:rsidR="00521A98" w:rsidRDefault="00521A98" w:rsidP="00521A98">
      <w:pPr>
        <w:ind w:left="1440"/>
        <w:rPr>
          <w:rFonts w:ascii="Arial" w:hAnsi="Arial" w:cs="Arial"/>
        </w:rPr>
      </w:pPr>
    </w:p>
    <w:p w14:paraId="780125A7" w14:textId="77777777" w:rsidR="00C7419B" w:rsidRPr="005822A3" w:rsidRDefault="005822A3" w:rsidP="005822A3">
      <w:pPr>
        <w:numPr>
          <w:ilvl w:val="2"/>
          <w:numId w:val="1"/>
        </w:numPr>
        <w:rPr>
          <w:rFonts w:ascii="Arial" w:hAnsi="Arial" w:cs="Arial"/>
        </w:rPr>
      </w:pPr>
      <w:r>
        <w:rPr>
          <w:rFonts w:ascii="Arial" w:hAnsi="Arial" w:cs="Arial"/>
        </w:rPr>
        <w:t>T</w:t>
      </w:r>
      <w:r w:rsidR="00C7419B" w:rsidRPr="005822A3">
        <w:rPr>
          <w:rFonts w:ascii="Arial" w:hAnsi="Arial" w:cs="Arial"/>
        </w:rPr>
        <w:t>he loss of Customer Data that is not</w:t>
      </w:r>
      <w:r w:rsidRPr="005822A3">
        <w:rPr>
          <w:rFonts w:ascii="Arial" w:hAnsi="Arial" w:cs="Arial"/>
        </w:rPr>
        <w:t xml:space="preserve"> (1</w:t>
      </w:r>
      <w:proofErr w:type="gramStart"/>
      <w:r w:rsidRPr="005822A3">
        <w:rPr>
          <w:rFonts w:ascii="Arial" w:hAnsi="Arial" w:cs="Arial"/>
        </w:rPr>
        <w:t xml:space="preserve">)  </w:t>
      </w:r>
      <w:r w:rsidR="00C7419B" w:rsidRPr="005822A3">
        <w:rPr>
          <w:rFonts w:ascii="Arial" w:hAnsi="Arial" w:cs="Arial"/>
        </w:rPr>
        <w:t>Attributable</w:t>
      </w:r>
      <w:proofErr w:type="gramEnd"/>
      <w:r w:rsidR="00C7419B" w:rsidRPr="005822A3">
        <w:rPr>
          <w:rFonts w:ascii="Arial" w:hAnsi="Arial" w:cs="Arial"/>
        </w:rPr>
        <w:t xml:space="preserve"> to the instructions, acts or omissions of Delaware or its users or </w:t>
      </w:r>
      <w:r w:rsidRPr="005822A3">
        <w:rPr>
          <w:rFonts w:ascii="Arial" w:hAnsi="Arial" w:cs="Arial"/>
        </w:rPr>
        <w:t xml:space="preserve">(2) </w:t>
      </w:r>
      <w:r w:rsidR="00C7419B" w:rsidRPr="005822A3">
        <w:rPr>
          <w:rFonts w:ascii="Arial" w:hAnsi="Arial" w:cs="Arial"/>
        </w:rPr>
        <w:t>Within the published recovery point objective for the</w:t>
      </w:r>
      <w:r w:rsidRPr="005822A3">
        <w:rPr>
          <w:rFonts w:ascii="Arial" w:hAnsi="Arial" w:cs="Arial"/>
        </w:rPr>
        <w:t xml:space="preserve"> </w:t>
      </w:r>
      <w:r w:rsidR="00C7419B" w:rsidRPr="005822A3">
        <w:rPr>
          <w:rFonts w:ascii="Arial" w:hAnsi="Arial" w:cs="Arial"/>
        </w:rPr>
        <w:t>Services</w:t>
      </w:r>
    </w:p>
    <w:p w14:paraId="5F0E7279" w14:textId="77777777" w:rsidR="00496A22" w:rsidRDefault="00496A22" w:rsidP="00496A22">
      <w:pPr>
        <w:rPr>
          <w:rFonts w:ascii="Arial" w:hAnsi="Arial" w:cs="Arial"/>
        </w:rPr>
      </w:pPr>
    </w:p>
    <w:p w14:paraId="484A8112" w14:textId="77777777" w:rsidR="00C7419B" w:rsidRDefault="00C7419B" w:rsidP="00C7419B">
      <w:pPr>
        <w:numPr>
          <w:ilvl w:val="1"/>
          <w:numId w:val="1"/>
        </w:numPr>
        <w:rPr>
          <w:rFonts w:ascii="Arial" w:hAnsi="Arial" w:cs="Arial"/>
        </w:rPr>
      </w:pPr>
      <w:r>
        <w:rPr>
          <w:rFonts w:ascii="Arial" w:hAnsi="Arial" w:cs="Arial"/>
        </w:rPr>
        <w:t>Covered Disclosure</w:t>
      </w:r>
    </w:p>
    <w:p w14:paraId="6D4665B4" w14:textId="77777777" w:rsidR="00496A22" w:rsidRDefault="00496A22" w:rsidP="00496A22">
      <w:pPr>
        <w:ind w:left="1440"/>
        <w:rPr>
          <w:rFonts w:ascii="Arial" w:hAnsi="Arial" w:cs="Arial"/>
        </w:rPr>
      </w:pPr>
    </w:p>
    <w:p w14:paraId="40B8A63F" w14:textId="77777777" w:rsidR="00C7419B" w:rsidRDefault="00C7419B" w:rsidP="005822A3">
      <w:pPr>
        <w:numPr>
          <w:ilvl w:val="1"/>
          <w:numId w:val="8"/>
        </w:numPr>
        <w:tabs>
          <w:tab w:val="left" w:pos="2250"/>
        </w:tabs>
        <w:ind w:left="2250" w:hanging="540"/>
        <w:rPr>
          <w:rFonts w:ascii="Arial" w:hAnsi="Arial" w:cs="Arial"/>
        </w:rPr>
      </w:pPr>
      <w:r>
        <w:rPr>
          <w:rFonts w:ascii="Arial" w:hAnsi="Arial" w:cs="Arial"/>
        </w:rPr>
        <w:t xml:space="preserve">The disclosure of Customer Data </w:t>
      </w:r>
      <w:proofErr w:type="gramStart"/>
      <w:r>
        <w:rPr>
          <w:rFonts w:ascii="Arial" w:hAnsi="Arial" w:cs="Arial"/>
        </w:rPr>
        <w:t>as a result of</w:t>
      </w:r>
      <w:proofErr w:type="gramEnd"/>
      <w:r>
        <w:rPr>
          <w:rFonts w:ascii="Arial" w:hAnsi="Arial" w:cs="Arial"/>
        </w:rPr>
        <w:t xml:space="preserve"> a successful Secu</w:t>
      </w:r>
      <w:r w:rsidR="005822A3">
        <w:rPr>
          <w:rFonts w:ascii="Arial" w:hAnsi="Arial" w:cs="Arial"/>
        </w:rPr>
        <w:t>r</w:t>
      </w:r>
      <w:r>
        <w:rPr>
          <w:rFonts w:ascii="Arial" w:hAnsi="Arial" w:cs="Arial"/>
        </w:rPr>
        <w:t>ity Incident.</w:t>
      </w:r>
    </w:p>
    <w:p w14:paraId="06CEA278" w14:textId="77777777" w:rsidR="00496A22" w:rsidRDefault="00496A22" w:rsidP="00496A22">
      <w:pPr>
        <w:ind w:left="2160"/>
        <w:rPr>
          <w:rFonts w:ascii="Arial" w:hAnsi="Arial" w:cs="Arial"/>
        </w:rPr>
      </w:pPr>
    </w:p>
    <w:p w14:paraId="403B986E" w14:textId="77777777" w:rsidR="00ED1B0B" w:rsidRDefault="00ED1B0B" w:rsidP="00ED1B0B">
      <w:pPr>
        <w:ind w:left="2160"/>
        <w:rPr>
          <w:rFonts w:ascii="Arial" w:hAnsi="Arial" w:cs="Arial"/>
        </w:rPr>
      </w:pPr>
    </w:p>
    <w:p w14:paraId="49538EB3" w14:textId="77777777" w:rsidR="006E22D0" w:rsidRDefault="006E22D0" w:rsidP="00C87411">
      <w:pPr>
        <w:numPr>
          <w:ilvl w:val="1"/>
          <w:numId w:val="1"/>
        </w:numPr>
        <w:rPr>
          <w:rFonts w:ascii="Arial" w:hAnsi="Arial" w:cs="Arial"/>
        </w:rPr>
      </w:pPr>
      <w:r>
        <w:rPr>
          <w:rFonts w:ascii="Arial" w:hAnsi="Arial" w:cs="Arial"/>
        </w:rPr>
        <w:t>Notwithstanding any other provision of this contract, there shall be no monetary limitation of vendor’s liability for the vendor’s breach of its obligations under this contract which proximately causes a</w:t>
      </w:r>
      <w:r w:rsidR="00C87411">
        <w:rPr>
          <w:rFonts w:ascii="Arial" w:hAnsi="Arial" w:cs="Arial"/>
        </w:rPr>
        <w:t xml:space="preserve"> (1) Covered Data Loss or (2) Covered Disclosure, where such Covered Data Loss or Covered Disclosure results in any unauthorized public dissemination of PII.</w:t>
      </w:r>
    </w:p>
    <w:p w14:paraId="25964198" w14:textId="77777777" w:rsidR="00ED1B0B" w:rsidRDefault="00ED1B0B" w:rsidP="00ED1B0B">
      <w:pPr>
        <w:ind w:left="1440"/>
        <w:rPr>
          <w:rFonts w:ascii="Arial" w:hAnsi="Arial" w:cs="Arial"/>
        </w:rPr>
      </w:pPr>
    </w:p>
    <w:p w14:paraId="105F3286" w14:textId="77777777" w:rsidR="00ED1B0B" w:rsidRPr="002976B5" w:rsidRDefault="0083632B" w:rsidP="00ED1B0B">
      <w:pPr>
        <w:numPr>
          <w:ilvl w:val="0"/>
          <w:numId w:val="1"/>
        </w:numPr>
        <w:rPr>
          <w:rFonts w:ascii="Arial" w:hAnsi="Arial" w:cs="Arial"/>
          <w:b/>
        </w:rPr>
      </w:pPr>
      <w:r w:rsidRPr="002976B5">
        <w:rPr>
          <w:rFonts w:ascii="Arial" w:hAnsi="Arial" w:cs="Arial"/>
          <w:b/>
        </w:rPr>
        <w:t>Cyber Liability</w:t>
      </w:r>
      <w:r w:rsidR="00ED1B0B" w:rsidRPr="002976B5">
        <w:rPr>
          <w:rFonts w:ascii="Arial" w:hAnsi="Arial" w:cs="Arial"/>
          <w:b/>
        </w:rPr>
        <w:t xml:space="preserve"> Insurance</w:t>
      </w:r>
    </w:p>
    <w:p w14:paraId="2F21EB0A" w14:textId="77777777" w:rsidR="00D35099" w:rsidRDefault="00D35099" w:rsidP="00D35099">
      <w:pPr>
        <w:ind w:left="720"/>
        <w:rPr>
          <w:rFonts w:ascii="Arial" w:hAnsi="Arial" w:cs="Arial"/>
        </w:rPr>
      </w:pPr>
    </w:p>
    <w:p w14:paraId="4342A67D" w14:textId="77777777" w:rsidR="00D35099" w:rsidRDefault="0083632B" w:rsidP="00ED1B0B">
      <w:pPr>
        <w:numPr>
          <w:ilvl w:val="1"/>
          <w:numId w:val="1"/>
        </w:numPr>
        <w:rPr>
          <w:rFonts w:ascii="Arial" w:hAnsi="Arial" w:cs="Arial"/>
        </w:rPr>
      </w:pPr>
      <w:r w:rsidRPr="0083632B">
        <w:rPr>
          <w:rFonts w:ascii="Arial" w:hAnsi="Arial" w:cs="Arial"/>
        </w:rPr>
        <w:t>An</w:t>
      </w:r>
      <w:r w:rsidR="00BD6C24" w:rsidRPr="0083632B">
        <w:rPr>
          <w:rFonts w:ascii="Arial" w:hAnsi="Arial" w:cs="Arial"/>
        </w:rPr>
        <w:t xml:space="preserve"> awarded vendor</w:t>
      </w:r>
      <w:r w:rsidRPr="0083632B">
        <w:rPr>
          <w:rFonts w:ascii="Arial" w:hAnsi="Arial" w:cs="Arial"/>
        </w:rPr>
        <w:t xml:space="preserve"> unable to meet the DTI </w:t>
      </w:r>
      <w:r w:rsidR="00710835">
        <w:rPr>
          <w:rFonts w:ascii="Arial" w:hAnsi="Arial" w:cs="Arial"/>
        </w:rPr>
        <w:t>Cloud and Offsite Hosting</w:t>
      </w:r>
      <w:r w:rsidRPr="0083632B">
        <w:rPr>
          <w:rFonts w:ascii="Arial" w:hAnsi="Arial" w:cs="Arial"/>
        </w:rPr>
        <w:t xml:space="preserve"> </w:t>
      </w:r>
      <w:proofErr w:type="gramStart"/>
      <w:r w:rsidRPr="0083632B">
        <w:rPr>
          <w:rFonts w:ascii="Arial" w:hAnsi="Arial" w:cs="Arial"/>
        </w:rPr>
        <w:t xml:space="preserve">Policy </w:t>
      </w:r>
      <w:r w:rsidR="00710835">
        <w:rPr>
          <w:rFonts w:ascii="Arial" w:hAnsi="Arial" w:cs="Arial"/>
        </w:rPr>
        <w:t xml:space="preserve"> requirement</w:t>
      </w:r>
      <w:proofErr w:type="gramEnd"/>
      <w:r w:rsidR="00710835">
        <w:rPr>
          <w:rFonts w:ascii="Arial" w:hAnsi="Arial" w:cs="Arial"/>
        </w:rPr>
        <w:t xml:space="preserve"> </w:t>
      </w:r>
      <w:r w:rsidRPr="0083632B">
        <w:rPr>
          <w:rFonts w:ascii="Arial" w:hAnsi="Arial" w:cs="Arial"/>
        </w:rPr>
        <w:t>of encrypting PII at rest</w:t>
      </w:r>
      <w:r w:rsidR="00BD6C24" w:rsidRPr="0083632B">
        <w:rPr>
          <w:rFonts w:ascii="Arial" w:hAnsi="Arial" w:cs="Arial"/>
        </w:rPr>
        <w:t xml:space="preserve"> shall</w:t>
      </w:r>
      <w:r w:rsidR="00336C60">
        <w:rPr>
          <w:rFonts w:ascii="Arial" w:hAnsi="Arial" w:cs="Arial"/>
        </w:rPr>
        <w:t xml:space="preserve">, </w:t>
      </w:r>
      <w:r w:rsidR="00336C60" w:rsidRPr="00E840A5">
        <w:rPr>
          <w:rFonts w:ascii="Arial" w:hAnsi="Arial" w:cs="Arial"/>
          <w:b/>
          <w:i/>
        </w:rPr>
        <w:t>prior to execution of a contract</w:t>
      </w:r>
      <w:r w:rsidR="00336C60">
        <w:rPr>
          <w:rFonts w:ascii="Arial" w:hAnsi="Arial" w:cs="Arial"/>
        </w:rPr>
        <w:t xml:space="preserve">, </w:t>
      </w:r>
      <w:r w:rsidR="00BD6C24" w:rsidRPr="0083632B">
        <w:rPr>
          <w:rFonts w:ascii="Arial" w:hAnsi="Arial" w:cs="Arial"/>
        </w:rPr>
        <w:t xml:space="preserve"> presen</w:t>
      </w:r>
      <w:r w:rsidR="00D35099" w:rsidRPr="0083632B">
        <w:rPr>
          <w:rFonts w:ascii="Arial" w:hAnsi="Arial" w:cs="Arial"/>
        </w:rPr>
        <w:t xml:space="preserve">t </w:t>
      </w:r>
      <w:r w:rsidR="009C723E">
        <w:rPr>
          <w:rFonts w:ascii="Arial" w:hAnsi="Arial" w:cs="Arial"/>
        </w:rPr>
        <w:t>a valid certificate</w:t>
      </w:r>
      <w:r w:rsidR="00D35099" w:rsidRPr="0083632B">
        <w:rPr>
          <w:rFonts w:ascii="Arial" w:hAnsi="Arial" w:cs="Arial"/>
        </w:rPr>
        <w:t xml:space="preserve"> o</w:t>
      </w:r>
      <w:r w:rsidR="009C723E">
        <w:rPr>
          <w:rFonts w:ascii="Arial" w:hAnsi="Arial" w:cs="Arial"/>
        </w:rPr>
        <w:t xml:space="preserve">f </w:t>
      </w:r>
      <w:r>
        <w:rPr>
          <w:rFonts w:ascii="Arial" w:hAnsi="Arial" w:cs="Arial"/>
        </w:rPr>
        <w:t>cyber liability</w:t>
      </w:r>
      <w:r w:rsidR="00D35099" w:rsidRPr="0083632B">
        <w:rPr>
          <w:rFonts w:ascii="Arial" w:hAnsi="Arial" w:cs="Arial"/>
        </w:rPr>
        <w:t xml:space="preserve"> insurance a</w:t>
      </w:r>
      <w:r w:rsidR="00336C60">
        <w:rPr>
          <w:rFonts w:ascii="Arial" w:hAnsi="Arial" w:cs="Arial"/>
        </w:rPr>
        <w:t>t</w:t>
      </w:r>
      <w:r w:rsidR="00D35099" w:rsidRPr="0083632B">
        <w:rPr>
          <w:rFonts w:ascii="Arial" w:hAnsi="Arial" w:cs="Arial"/>
        </w:rPr>
        <w:t xml:space="preserve"> </w:t>
      </w:r>
      <w:r w:rsidR="00336C60">
        <w:rPr>
          <w:rFonts w:ascii="Arial" w:hAnsi="Arial" w:cs="Arial"/>
        </w:rPr>
        <w:t xml:space="preserve">the levels </w:t>
      </w:r>
      <w:r w:rsidR="00D35099" w:rsidRPr="0083632B">
        <w:rPr>
          <w:rFonts w:ascii="Arial" w:hAnsi="Arial" w:cs="Arial"/>
        </w:rPr>
        <w:t>indicated below. Further, the awarded vendor shall ensure the insurance remains valid for the entire term of the contract, inclusive of any term extension(s).</w:t>
      </w:r>
    </w:p>
    <w:p w14:paraId="6EF9EAAA" w14:textId="77777777" w:rsidR="00E840A5" w:rsidRDefault="00E840A5" w:rsidP="00062E39">
      <w:pPr>
        <w:ind w:left="1440"/>
        <w:rPr>
          <w:rFonts w:ascii="Arial" w:hAnsi="Arial" w:cs="Arial"/>
        </w:rPr>
      </w:pPr>
    </w:p>
    <w:p w14:paraId="04AC731F" w14:textId="77777777" w:rsidR="00E840A5" w:rsidRDefault="00E840A5" w:rsidP="00ED1B0B">
      <w:pPr>
        <w:numPr>
          <w:ilvl w:val="1"/>
          <w:numId w:val="1"/>
        </w:numPr>
        <w:rPr>
          <w:rFonts w:ascii="Arial" w:hAnsi="Arial" w:cs="Arial"/>
        </w:rPr>
      </w:pPr>
      <w:r>
        <w:rPr>
          <w:rFonts w:ascii="Arial" w:hAnsi="Arial" w:cs="Arial"/>
        </w:rPr>
        <w:t>Levels of cyber liability insurance required are based on the number of PII records anticipated to be housed within the solution at any given point in the term of the contract.</w:t>
      </w:r>
      <w:r w:rsidR="009C723E">
        <w:rPr>
          <w:rFonts w:ascii="Arial" w:hAnsi="Arial" w:cs="Arial"/>
        </w:rPr>
        <w:t xml:space="preserve">  The level applicable to this contract is: </w:t>
      </w:r>
      <w:r w:rsidR="004C349A">
        <w:rPr>
          <w:rFonts w:ascii="Arial" w:hAnsi="Arial" w:cs="Arial"/>
        </w:rPr>
        <w:t>[</w:t>
      </w:r>
      <w:r w:rsidR="004C349A" w:rsidRPr="00062E39">
        <w:rPr>
          <w:rFonts w:ascii="Arial" w:hAnsi="Arial" w:cs="Arial"/>
          <w:highlight w:val="lightGray"/>
        </w:rPr>
        <w:t>insert appropriate level from the table below</w:t>
      </w:r>
      <w:r w:rsidR="004C349A">
        <w:rPr>
          <w:rFonts w:ascii="Arial" w:hAnsi="Arial" w:cs="Arial"/>
        </w:rPr>
        <w:t>].</w:t>
      </w:r>
      <w:r w:rsidR="007453AF">
        <w:rPr>
          <w:rFonts w:ascii="Arial" w:hAnsi="Arial" w:cs="Arial"/>
        </w:rPr>
        <w:t xml:space="preserve">  Should the actual number of PII records exceed the anticipated number, it is the vendor’s responsibility to ensure that sufficient coverage is obtained (see table below).  </w:t>
      </w:r>
      <w:proofErr w:type="gramStart"/>
      <w:r w:rsidR="007453AF">
        <w:rPr>
          <w:rFonts w:ascii="Arial" w:hAnsi="Arial" w:cs="Arial"/>
        </w:rPr>
        <w:t>In the event that</w:t>
      </w:r>
      <w:proofErr w:type="gramEnd"/>
      <w:r w:rsidR="007453AF">
        <w:rPr>
          <w:rFonts w:ascii="Arial" w:hAnsi="Arial" w:cs="Arial"/>
        </w:rPr>
        <w:t xml:space="preserve"> vendor fails to obtain sufficient coverage, vendor shall be liable to cover damages up to the required coverage amount.</w:t>
      </w:r>
    </w:p>
    <w:p w14:paraId="66C92D5F" w14:textId="77777777" w:rsidR="009C723E" w:rsidRDefault="009C723E" w:rsidP="00062E39">
      <w:pPr>
        <w:pStyle w:val="ListParagraph"/>
        <w:rPr>
          <w:rFonts w:ascii="Arial" w:hAnsi="Arial" w:cs="Arial"/>
        </w:rPr>
      </w:pPr>
    </w:p>
    <w:p w14:paraId="4EDE8FCB" w14:textId="77777777" w:rsidR="009C723E" w:rsidRPr="00062E39" w:rsidRDefault="009C723E" w:rsidP="00062E39">
      <w:pPr>
        <w:ind w:left="1440"/>
        <w:rPr>
          <w:rFonts w:ascii="Arial" w:hAnsi="Arial" w:cs="Arial"/>
          <w:b/>
          <w:color w:val="C00000"/>
        </w:rPr>
      </w:pPr>
      <w:r>
        <w:rPr>
          <w:rFonts w:ascii="Arial" w:hAnsi="Arial" w:cs="Arial"/>
          <w:b/>
          <w:color w:val="C00000"/>
        </w:rPr>
        <w:t>NOT</w:t>
      </w:r>
      <w:r w:rsidR="004C349A">
        <w:rPr>
          <w:rFonts w:ascii="Arial" w:hAnsi="Arial" w:cs="Arial"/>
          <w:b/>
          <w:color w:val="C00000"/>
        </w:rPr>
        <w:t>E:  T</w:t>
      </w:r>
      <w:r>
        <w:rPr>
          <w:rFonts w:ascii="Arial" w:hAnsi="Arial" w:cs="Arial"/>
          <w:b/>
          <w:color w:val="C00000"/>
        </w:rPr>
        <w:t>h</w:t>
      </w:r>
      <w:r w:rsidR="004C349A">
        <w:rPr>
          <w:rFonts w:ascii="Arial" w:hAnsi="Arial" w:cs="Arial"/>
          <w:b/>
          <w:color w:val="C00000"/>
        </w:rPr>
        <w:t>e contract officer is to engage</w:t>
      </w:r>
      <w:r>
        <w:rPr>
          <w:rFonts w:ascii="Arial" w:hAnsi="Arial" w:cs="Arial"/>
          <w:b/>
          <w:color w:val="C00000"/>
        </w:rPr>
        <w:t xml:space="preserve"> Agency IRM and</w:t>
      </w:r>
      <w:r w:rsidR="004C349A">
        <w:rPr>
          <w:rFonts w:ascii="Arial" w:hAnsi="Arial" w:cs="Arial"/>
          <w:b/>
          <w:color w:val="C00000"/>
        </w:rPr>
        <w:t>/or DTI, for identification of</w:t>
      </w:r>
      <w:r>
        <w:rPr>
          <w:rFonts w:ascii="Arial" w:hAnsi="Arial" w:cs="Arial"/>
          <w:b/>
          <w:color w:val="C00000"/>
        </w:rPr>
        <w:t xml:space="preserve"> the anticipated number of PII records</w:t>
      </w:r>
      <w:r w:rsidR="004C349A">
        <w:rPr>
          <w:rFonts w:ascii="Arial" w:hAnsi="Arial" w:cs="Arial"/>
          <w:b/>
          <w:color w:val="C00000"/>
        </w:rPr>
        <w:t>.</w:t>
      </w:r>
    </w:p>
    <w:p w14:paraId="4B3F495E" w14:textId="77777777" w:rsidR="00E840A5" w:rsidRDefault="00E840A5" w:rsidP="00062E39">
      <w:pPr>
        <w:pStyle w:val="ListParagraph"/>
        <w:rPr>
          <w:rFonts w:ascii="Arial" w:hAnsi="Arial" w:cs="Arial"/>
        </w:rPr>
      </w:pPr>
    </w:p>
    <w:p w14:paraId="55EE8732" w14:textId="77777777" w:rsidR="009036AF" w:rsidRDefault="009036AF" w:rsidP="00062E39">
      <w:pPr>
        <w:pStyle w:val="ListParagraph"/>
        <w:rPr>
          <w:rFonts w:ascii="Arial" w:hAnsi="Arial" w:cs="Arial"/>
        </w:rPr>
      </w:pPr>
    </w:p>
    <w:p w14:paraId="3AC56028" w14:textId="77777777" w:rsidR="00E840A5" w:rsidRDefault="00E840A5" w:rsidP="00062E39">
      <w:pPr>
        <w:ind w:left="1440"/>
        <w:rPr>
          <w:rFonts w:ascii="Arial" w:hAnsi="Arial" w:cs="Arial"/>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603"/>
        <w:gridCol w:w="3528"/>
      </w:tblGrid>
      <w:tr w:rsidR="009C723E" w:rsidRPr="006F5044" w14:paraId="074D6A7D" w14:textId="77777777" w:rsidTr="006F5044">
        <w:tc>
          <w:tcPr>
            <w:tcW w:w="738" w:type="dxa"/>
            <w:shd w:val="clear" w:color="auto" w:fill="auto"/>
          </w:tcPr>
          <w:p w14:paraId="4106B3F3" w14:textId="77777777" w:rsidR="009C723E" w:rsidRPr="006F5044" w:rsidRDefault="009C723E" w:rsidP="006F5044">
            <w:pPr>
              <w:jc w:val="center"/>
              <w:rPr>
                <w:rFonts w:ascii="Arial" w:hAnsi="Arial" w:cs="Arial"/>
                <w:b/>
              </w:rPr>
            </w:pPr>
            <w:r w:rsidRPr="006F5044">
              <w:rPr>
                <w:rFonts w:ascii="Arial" w:hAnsi="Arial" w:cs="Arial"/>
                <w:b/>
              </w:rPr>
              <w:lastRenderedPageBreak/>
              <w:t>Level</w:t>
            </w:r>
          </w:p>
        </w:tc>
        <w:tc>
          <w:tcPr>
            <w:tcW w:w="3746" w:type="dxa"/>
            <w:shd w:val="clear" w:color="auto" w:fill="auto"/>
          </w:tcPr>
          <w:p w14:paraId="39324DD1" w14:textId="77777777" w:rsidR="009C723E" w:rsidRPr="006F5044" w:rsidRDefault="009C723E" w:rsidP="006F5044">
            <w:pPr>
              <w:jc w:val="center"/>
              <w:rPr>
                <w:rFonts w:ascii="Arial" w:hAnsi="Arial" w:cs="Arial"/>
                <w:b/>
              </w:rPr>
            </w:pPr>
            <w:r w:rsidRPr="006F5044">
              <w:rPr>
                <w:rFonts w:ascii="Arial" w:hAnsi="Arial" w:cs="Arial"/>
                <w:b/>
              </w:rPr>
              <w:t>Number of PII records</w:t>
            </w:r>
          </w:p>
        </w:tc>
        <w:tc>
          <w:tcPr>
            <w:tcW w:w="3652" w:type="dxa"/>
            <w:shd w:val="clear" w:color="auto" w:fill="auto"/>
          </w:tcPr>
          <w:p w14:paraId="59E00AEA" w14:textId="77777777" w:rsidR="009C723E" w:rsidRPr="006F5044" w:rsidRDefault="009C723E" w:rsidP="006F5044">
            <w:pPr>
              <w:jc w:val="center"/>
              <w:rPr>
                <w:rFonts w:ascii="Arial" w:hAnsi="Arial" w:cs="Arial"/>
                <w:b/>
              </w:rPr>
            </w:pPr>
            <w:r w:rsidRPr="006F5044">
              <w:rPr>
                <w:rFonts w:ascii="Arial" w:hAnsi="Arial" w:cs="Arial"/>
                <w:b/>
              </w:rPr>
              <w:t>Level of cyber liability insurance required</w:t>
            </w:r>
          </w:p>
          <w:p w14:paraId="030F917F" w14:textId="77777777" w:rsidR="009C723E" w:rsidRPr="006F5044" w:rsidRDefault="009C723E" w:rsidP="006F5044">
            <w:pPr>
              <w:jc w:val="center"/>
              <w:rPr>
                <w:rFonts w:ascii="Arial" w:hAnsi="Arial" w:cs="Arial"/>
              </w:rPr>
            </w:pPr>
            <w:r w:rsidRPr="006F5044">
              <w:rPr>
                <w:rFonts w:ascii="Arial" w:hAnsi="Arial" w:cs="Arial"/>
              </w:rPr>
              <w:t>(occurrence = data breach)</w:t>
            </w:r>
          </w:p>
        </w:tc>
      </w:tr>
      <w:tr w:rsidR="009C723E" w:rsidRPr="006F5044" w14:paraId="2C1A0559" w14:textId="77777777" w:rsidTr="006F5044">
        <w:tc>
          <w:tcPr>
            <w:tcW w:w="738" w:type="dxa"/>
            <w:shd w:val="clear" w:color="auto" w:fill="auto"/>
          </w:tcPr>
          <w:p w14:paraId="3FFAFD7A" w14:textId="77777777" w:rsidR="009C723E" w:rsidRPr="006F5044" w:rsidRDefault="009C723E" w:rsidP="006F5044">
            <w:pPr>
              <w:jc w:val="center"/>
              <w:rPr>
                <w:rFonts w:ascii="Arial" w:hAnsi="Arial" w:cs="Arial"/>
              </w:rPr>
            </w:pPr>
            <w:r w:rsidRPr="006F5044">
              <w:rPr>
                <w:rFonts w:ascii="Arial" w:hAnsi="Arial" w:cs="Arial"/>
              </w:rPr>
              <w:t>1</w:t>
            </w:r>
          </w:p>
        </w:tc>
        <w:tc>
          <w:tcPr>
            <w:tcW w:w="3746" w:type="dxa"/>
            <w:shd w:val="clear" w:color="auto" w:fill="auto"/>
          </w:tcPr>
          <w:p w14:paraId="1ADB0768" w14:textId="77777777" w:rsidR="009C723E" w:rsidRPr="006F5044" w:rsidRDefault="009C723E" w:rsidP="00E840A5">
            <w:pPr>
              <w:rPr>
                <w:rFonts w:ascii="Arial" w:hAnsi="Arial" w:cs="Arial"/>
              </w:rPr>
            </w:pPr>
            <w:r w:rsidRPr="006F5044">
              <w:rPr>
                <w:rFonts w:ascii="Arial" w:hAnsi="Arial" w:cs="Arial"/>
              </w:rPr>
              <w:t>1-10,000</w:t>
            </w:r>
          </w:p>
        </w:tc>
        <w:tc>
          <w:tcPr>
            <w:tcW w:w="3652" w:type="dxa"/>
            <w:shd w:val="clear" w:color="auto" w:fill="auto"/>
          </w:tcPr>
          <w:p w14:paraId="5FB7E005" w14:textId="77777777" w:rsidR="009C723E" w:rsidRPr="006F5044" w:rsidRDefault="009C723E" w:rsidP="00E840A5">
            <w:pPr>
              <w:rPr>
                <w:rFonts w:ascii="Arial" w:hAnsi="Arial" w:cs="Arial"/>
              </w:rPr>
            </w:pPr>
            <w:r w:rsidRPr="006F5044">
              <w:rPr>
                <w:rFonts w:ascii="Arial" w:hAnsi="Arial" w:cs="Arial"/>
              </w:rPr>
              <w:t>$2,000,000 per occurrence</w:t>
            </w:r>
          </w:p>
        </w:tc>
      </w:tr>
      <w:tr w:rsidR="009C723E" w:rsidRPr="006F5044" w14:paraId="6801D649" w14:textId="77777777" w:rsidTr="006F5044">
        <w:tc>
          <w:tcPr>
            <w:tcW w:w="738" w:type="dxa"/>
            <w:shd w:val="clear" w:color="auto" w:fill="auto"/>
          </w:tcPr>
          <w:p w14:paraId="7D4BDF86" w14:textId="77777777" w:rsidR="009C723E" w:rsidRPr="006F5044" w:rsidRDefault="009C723E" w:rsidP="006F5044">
            <w:pPr>
              <w:jc w:val="center"/>
              <w:rPr>
                <w:rFonts w:ascii="Arial" w:hAnsi="Arial" w:cs="Arial"/>
              </w:rPr>
            </w:pPr>
            <w:r w:rsidRPr="006F5044">
              <w:rPr>
                <w:rFonts w:ascii="Arial" w:hAnsi="Arial" w:cs="Arial"/>
              </w:rPr>
              <w:t>2</w:t>
            </w:r>
          </w:p>
        </w:tc>
        <w:tc>
          <w:tcPr>
            <w:tcW w:w="3746" w:type="dxa"/>
            <w:shd w:val="clear" w:color="auto" w:fill="auto"/>
          </w:tcPr>
          <w:p w14:paraId="62CB20B9" w14:textId="77777777" w:rsidR="009C723E" w:rsidRPr="006F5044" w:rsidRDefault="009C723E" w:rsidP="00E840A5">
            <w:pPr>
              <w:rPr>
                <w:rFonts w:ascii="Arial" w:hAnsi="Arial" w:cs="Arial"/>
              </w:rPr>
            </w:pPr>
            <w:r w:rsidRPr="006F5044">
              <w:rPr>
                <w:rFonts w:ascii="Arial" w:hAnsi="Arial" w:cs="Arial"/>
              </w:rPr>
              <w:t>10,001 – 50,000</w:t>
            </w:r>
          </w:p>
        </w:tc>
        <w:tc>
          <w:tcPr>
            <w:tcW w:w="3652" w:type="dxa"/>
            <w:shd w:val="clear" w:color="auto" w:fill="auto"/>
          </w:tcPr>
          <w:p w14:paraId="25B33B97" w14:textId="77777777" w:rsidR="009C723E" w:rsidRPr="006F5044" w:rsidRDefault="009C723E" w:rsidP="00E840A5">
            <w:pPr>
              <w:rPr>
                <w:rFonts w:ascii="Arial" w:hAnsi="Arial" w:cs="Arial"/>
              </w:rPr>
            </w:pPr>
            <w:r w:rsidRPr="006F5044">
              <w:rPr>
                <w:rFonts w:ascii="Arial" w:hAnsi="Arial" w:cs="Arial"/>
              </w:rPr>
              <w:t>$3,000,000 per occurrence</w:t>
            </w:r>
          </w:p>
        </w:tc>
      </w:tr>
      <w:tr w:rsidR="009C723E" w:rsidRPr="006F5044" w14:paraId="5970D272" w14:textId="77777777" w:rsidTr="006F5044">
        <w:tc>
          <w:tcPr>
            <w:tcW w:w="738" w:type="dxa"/>
            <w:shd w:val="clear" w:color="auto" w:fill="auto"/>
          </w:tcPr>
          <w:p w14:paraId="2986A4D5" w14:textId="77777777" w:rsidR="009C723E" w:rsidRPr="006F5044" w:rsidRDefault="009C723E" w:rsidP="006F5044">
            <w:pPr>
              <w:jc w:val="center"/>
              <w:rPr>
                <w:rFonts w:ascii="Arial" w:hAnsi="Arial" w:cs="Arial"/>
              </w:rPr>
            </w:pPr>
            <w:r w:rsidRPr="006F5044">
              <w:rPr>
                <w:rFonts w:ascii="Arial" w:hAnsi="Arial" w:cs="Arial"/>
              </w:rPr>
              <w:t>3</w:t>
            </w:r>
          </w:p>
        </w:tc>
        <w:tc>
          <w:tcPr>
            <w:tcW w:w="3746" w:type="dxa"/>
            <w:shd w:val="clear" w:color="auto" w:fill="auto"/>
          </w:tcPr>
          <w:p w14:paraId="2D6E51F4" w14:textId="77777777" w:rsidR="009C723E" w:rsidRPr="006F5044" w:rsidRDefault="009C723E" w:rsidP="00E840A5">
            <w:pPr>
              <w:rPr>
                <w:rFonts w:ascii="Arial" w:hAnsi="Arial" w:cs="Arial"/>
              </w:rPr>
            </w:pPr>
            <w:r w:rsidRPr="006F5044">
              <w:rPr>
                <w:rFonts w:ascii="Arial" w:hAnsi="Arial" w:cs="Arial"/>
              </w:rPr>
              <w:t>50,001 – 100,000</w:t>
            </w:r>
          </w:p>
        </w:tc>
        <w:tc>
          <w:tcPr>
            <w:tcW w:w="3652" w:type="dxa"/>
            <w:shd w:val="clear" w:color="auto" w:fill="auto"/>
          </w:tcPr>
          <w:p w14:paraId="7C4AB78F" w14:textId="77777777" w:rsidR="009C723E" w:rsidRPr="006F5044" w:rsidRDefault="009C723E" w:rsidP="00E840A5">
            <w:pPr>
              <w:rPr>
                <w:rFonts w:ascii="Arial" w:hAnsi="Arial" w:cs="Arial"/>
              </w:rPr>
            </w:pPr>
            <w:r w:rsidRPr="006F5044">
              <w:rPr>
                <w:rFonts w:ascii="Arial" w:hAnsi="Arial" w:cs="Arial"/>
              </w:rPr>
              <w:t>$4,000,000 per occurrence</w:t>
            </w:r>
          </w:p>
        </w:tc>
      </w:tr>
      <w:tr w:rsidR="009C723E" w:rsidRPr="006F5044" w14:paraId="1B526FBC" w14:textId="77777777" w:rsidTr="006F5044">
        <w:tc>
          <w:tcPr>
            <w:tcW w:w="738" w:type="dxa"/>
            <w:shd w:val="clear" w:color="auto" w:fill="auto"/>
          </w:tcPr>
          <w:p w14:paraId="58465606" w14:textId="77777777" w:rsidR="009C723E" w:rsidRPr="006F5044" w:rsidRDefault="009C723E" w:rsidP="006F5044">
            <w:pPr>
              <w:jc w:val="center"/>
              <w:rPr>
                <w:rFonts w:ascii="Arial" w:hAnsi="Arial" w:cs="Arial"/>
              </w:rPr>
            </w:pPr>
            <w:r w:rsidRPr="006F5044">
              <w:rPr>
                <w:rFonts w:ascii="Arial" w:hAnsi="Arial" w:cs="Arial"/>
              </w:rPr>
              <w:t>4</w:t>
            </w:r>
          </w:p>
        </w:tc>
        <w:tc>
          <w:tcPr>
            <w:tcW w:w="3746" w:type="dxa"/>
            <w:shd w:val="clear" w:color="auto" w:fill="auto"/>
          </w:tcPr>
          <w:p w14:paraId="1D5F12A0" w14:textId="77777777" w:rsidR="009C723E" w:rsidRPr="006F5044" w:rsidRDefault="009C723E" w:rsidP="00E840A5">
            <w:pPr>
              <w:rPr>
                <w:rFonts w:ascii="Arial" w:hAnsi="Arial" w:cs="Arial"/>
              </w:rPr>
            </w:pPr>
            <w:r w:rsidRPr="006F5044">
              <w:rPr>
                <w:rFonts w:ascii="Arial" w:hAnsi="Arial" w:cs="Arial"/>
              </w:rPr>
              <w:t>100,001 – 500,000</w:t>
            </w:r>
          </w:p>
        </w:tc>
        <w:tc>
          <w:tcPr>
            <w:tcW w:w="3652" w:type="dxa"/>
            <w:shd w:val="clear" w:color="auto" w:fill="auto"/>
          </w:tcPr>
          <w:p w14:paraId="635A53EC" w14:textId="77777777" w:rsidR="009C723E" w:rsidRPr="006F5044" w:rsidRDefault="009C723E" w:rsidP="00E840A5">
            <w:pPr>
              <w:rPr>
                <w:rFonts w:ascii="Arial" w:hAnsi="Arial" w:cs="Arial"/>
              </w:rPr>
            </w:pPr>
            <w:r w:rsidRPr="006F5044">
              <w:rPr>
                <w:rFonts w:ascii="Arial" w:hAnsi="Arial" w:cs="Arial"/>
              </w:rPr>
              <w:t>$15,000,000 per occurrence</w:t>
            </w:r>
          </w:p>
        </w:tc>
      </w:tr>
      <w:tr w:rsidR="009C723E" w:rsidRPr="006F5044" w14:paraId="64615135" w14:textId="77777777" w:rsidTr="006F5044">
        <w:tc>
          <w:tcPr>
            <w:tcW w:w="738" w:type="dxa"/>
            <w:shd w:val="clear" w:color="auto" w:fill="auto"/>
          </w:tcPr>
          <w:p w14:paraId="44954175" w14:textId="77777777" w:rsidR="009C723E" w:rsidRPr="006F5044" w:rsidRDefault="009C723E" w:rsidP="006F5044">
            <w:pPr>
              <w:jc w:val="center"/>
              <w:rPr>
                <w:rFonts w:ascii="Arial" w:hAnsi="Arial" w:cs="Arial"/>
              </w:rPr>
            </w:pPr>
            <w:r w:rsidRPr="006F5044">
              <w:rPr>
                <w:rFonts w:ascii="Arial" w:hAnsi="Arial" w:cs="Arial"/>
              </w:rPr>
              <w:t>5</w:t>
            </w:r>
          </w:p>
        </w:tc>
        <w:tc>
          <w:tcPr>
            <w:tcW w:w="3746" w:type="dxa"/>
            <w:shd w:val="clear" w:color="auto" w:fill="auto"/>
          </w:tcPr>
          <w:p w14:paraId="2CFD0E41" w14:textId="77777777" w:rsidR="009C723E" w:rsidRPr="006F5044" w:rsidRDefault="009C723E" w:rsidP="00E840A5">
            <w:pPr>
              <w:rPr>
                <w:rFonts w:ascii="Arial" w:hAnsi="Arial" w:cs="Arial"/>
              </w:rPr>
            </w:pPr>
            <w:r w:rsidRPr="006F5044">
              <w:rPr>
                <w:rFonts w:ascii="Arial" w:hAnsi="Arial" w:cs="Arial"/>
              </w:rPr>
              <w:t>500,001 – 1,000,000</w:t>
            </w:r>
          </w:p>
        </w:tc>
        <w:tc>
          <w:tcPr>
            <w:tcW w:w="3652" w:type="dxa"/>
            <w:shd w:val="clear" w:color="auto" w:fill="auto"/>
          </w:tcPr>
          <w:p w14:paraId="0318AAE9" w14:textId="77777777" w:rsidR="009C723E" w:rsidRPr="006F5044" w:rsidRDefault="009C723E" w:rsidP="00E840A5">
            <w:pPr>
              <w:rPr>
                <w:rFonts w:ascii="Arial" w:hAnsi="Arial" w:cs="Arial"/>
              </w:rPr>
            </w:pPr>
            <w:r w:rsidRPr="006F5044">
              <w:rPr>
                <w:rFonts w:ascii="Arial" w:hAnsi="Arial" w:cs="Arial"/>
              </w:rPr>
              <w:t>$30,000,000 per occurrence</w:t>
            </w:r>
          </w:p>
        </w:tc>
      </w:tr>
      <w:tr w:rsidR="009C723E" w:rsidRPr="006F5044" w14:paraId="5449D302" w14:textId="77777777" w:rsidTr="006F5044">
        <w:tc>
          <w:tcPr>
            <w:tcW w:w="738" w:type="dxa"/>
            <w:shd w:val="clear" w:color="auto" w:fill="auto"/>
          </w:tcPr>
          <w:p w14:paraId="047550AD" w14:textId="77777777" w:rsidR="009C723E" w:rsidRPr="006F5044" w:rsidRDefault="009C723E" w:rsidP="006F5044">
            <w:pPr>
              <w:jc w:val="center"/>
              <w:rPr>
                <w:rFonts w:ascii="Arial" w:hAnsi="Arial" w:cs="Arial"/>
              </w:rPr>
            </w:pPr>
            <w:r w:rsidRPr="006F5044">
              <w:rPr>
                <w:rFonts w:ascii="Arial" w:hAnsi="Arial" w:cs="Arial"/>
              </w:rPr>
              <w:t>6</w:t>
            </w:r>
          </w:p>
        </w:tc>
        <w:tc>
          <w:tcPr>
            <w:tcW w:w="3746" w:type="dxa"/>
            <w:shd w:val="clear" w:color="auto" w:fill="auto"/>
          </w:tcPr>
          <w:p w14:paraId="23A4AEFA" w14:textId="77777777" w:rsidR="009C723E" w:rsidRPr="006F5044" w:rsidRDefault="009C723E" w:rsidP="00E840A5">
            <w:pPr>
              <w:rPr>
                <w:rFonts w:ascii="Arial" w:hAnsi="Arial" w:cs="Arial"/>
              </w:rPr>
            </w:pPr>
            <w:r w:rsidRPr="006F5044">
              <w:rPr>
                <w:rFonts w:ascii="Arial" w:hAnsi="Arial" w:cs="Arial"/>
              </w:rPr>
              <w:t>1,000,001 – 10,000,000</w:t>
            </w:r>
          </w:p>
        </w:tc>
        <w:tc>
          <w:tcPr>
            <w:tcW w:w="3652" w:type="dxa"/>
            <w:shd w:val="clear" w:color="auto" w:fill="auto"/>
          </w:tcPr>
          <w:p w14:paraId="7FD97426" w14:textId="77777777" w:rsidR="009C723E" w:rsidRPr="006F5044" w:rsidRDefault="009C723E" w:rsidP="00E840A5">
            <w:pPr>
              <w:rPr>
                <w:rFonts w:ascii="Arial" w:hAnsi="Arial" w:cs="Arial"/>
              </w:rPr>
            </w:pPr>
            <w:r w:rsidRPr="006F5044">
              <w:rPr>
                <w:rFonts w:ascii="Arial" w:hAnsi="Arial" w:cs="Arial"/>
              </w:rPr>
              <w:t>$100,000,000 per occurrence</w:t>
            </w:r>
          </w:p>
        </w:tc>
      </w:tr>
    </w:tbl>
    <w:p w14:paraId="2F30E1A6" w14:textId="77777777" w:rsidR="00E840A5" w:rsidRPr="0083632B" w:rsidRDefault="00E840A5" w:rsidP="00062E39">
      <w:pPr>
        <w:ind w:left="1440"/>
        <w:rPr>
          <w:rFonts w:ascii="Arial" w:hAnsi="Arial" w:cs="Arial"/>
        </w:rPr>
      </w:pPr>
    </w:p>
    <w:p w14:paraId="014D62B1" w14:textId="77777777" w:rsidR="00ED1B0B" w:rsidRDefault="00D35099" w:rsidP="00D35099">
      <w:pPr>
        <w:ind w:left="1440"/>
        <w:rPr>
          <w:rFonts w:ascii="Arial" w:hAnsi="Arial" w:cs="Arial"/>
        </w:rPr>
      </w:pPr>
      <w:r>
        <w:rPr>
          <w:rFonts w:ascii="Arial" w:hAnsi="Arial" w:cs="Arial"/>
        </w:rPr>
        <w:t xml:space="preserve"> </w:t>
      </w:r>
    </w:p>
    <w:p w14:paraId="10CFDB6C" w14:textId="77777777" w:rsidR="007B49DA" w:rsidRDefault="007B49DA" w:rsidP="007B49DA">
      <w:pPr>
        <w:ind w:left="1440"/>
        <w:rPr>
          <w:rFonts w:ascii="Arial" w:hAnsi="Arial" w:cs="Arial"/>
        </w:rPr>
      </w:pPr>
    </w:p>
    <w:p w14:paraId="11217DC7" w14:textId="77777777" w:rsidR="007B49DA" w:rsidRDefault="007B49DA" w:rsidP="007B49DA">
      <w:pPr>
        <w:ind w:left="1440"/>
        <w:rPr>
          <w:rFonts w:ascii="Arial" w:hAnsi="Arial" w:cs="Arial"/>
        </w:rPr>
      </w:pPr>
    </w:p>
    <w:p w14:paraId="4CE2FB78" w14:textId="77777777" w:rsidR="000800C5" w:rsidRDefault="000800C5" w:rsidP="007B49DA">
      <w:pPr>
        <w:numPr>
          <w:ilvl w:val="0"/>
          <w:numId w:val="1"/>
        </w:numPr>
        <w:rPr>
          <w:rFonts w:ascii="Arial" w:hAnsi="Arial" w:cs="Arial"/>
          <w:b/>
        </w:rPr>
      </w:pPr>
      <w:r>
        <w:rPr>
          <w:rFonts w:ascii="Arial" w:hAnsi="Arial" w:cs="Arial"/>
          <w:b/>
        </w:rPr>
        <w:t>Compliance</w:t>
      </w:r>
    </w:p>
    <w:p w14:paraId="3AD60751" w14:textId="77777777" w:rsidR="000800C5" w:rsidRDefault="000800C5" w:rsidP="009036AF">
      <w:pPr>
        <w:ind w:left="720"/>
        <w:rPr>
          <w:rFonts w:ascii="Arial" w:hAnsi="Arial" w:cs="Arial"/>
          <w:b/>
        </w:rPr>
      </w:pPr>
    </w:p>
    <w:p w14:paraId="3FE392FB" w14:textId="77777777" w:rsidR="000800C5" w:rsidRPr="009036AF" w:rsidRDefault="000800C5" w:rsidP="009036AF">
      <w:pPr>
        <w:numPr>
          <w:ilvl w:val="1"/>
          <w:numId w:val="1"/>
        </w:numPr>
        <w:rPr>
          <w:rFonts w:ascii="Arial" w:hAnsi="Arial" w:cs="Arial"/>
        </w:rPr>
      </w:pPr>
      <w:r w:rsidRPr="009036AF">
        <w:rPr>
          <w:rFonts w:ascii="Arial" w:hAnsi="Arial" w:cs="Arial"/>
        </w:rPr>
        <w:t>The awarded vendor(s) is required to comply with applicable security-related Federal, State, and Local laws.</w:t>
      </w:r>
    </w:p>
    <w:p w14:paraId="188A77E2" w14:textId="77777777" w:rsidR="000800C5" w:rsidRDefault="000800C5" w:rsidP="009036AF">
      <w:pPr>
        <w:ind w:left="1440"/>
        <w:rPr>
          <w:rFonts w:ascii="Arial" w:hAnsi="Arial" w:cs="Arial"/>
          <w:b/>
        </w:rPr>
      </w:pPr>
    </w:p>
    <w:p w14:paraId="1325E4A2" w14:textId="77777777" w:rsidR="000800C5" w:rsidRDefault="000800C5" w:rsidP="000800C5">
      <w:pPr>
        <w:numPr>
          <w:ilvl w:val="0"/>
          <w:numId w:val="1"/>
        </w:numPr>
        <w:rPr>
          <w:rFonts w:ascii="Arial" w:hAnsi="Arial" w:cs="Arial"/>
          <w:b/>
        </w:rPr>
      </w:pPr>
      <w:r>
        <w:rPr>
          <w:rFonts w:ascii="Arial" w:hAnsi="Arial" w:cs="Arial"/>
          <w:b/>
        </w:rPr>
        <w:t>Media Notice</w:t>
      </w:r>
    </w:p>
    <w:p w14:paraId="2FC0D1ED" w14:textId="77777777" w:rsidR="000800C5" w:rsidRDefault="000800C5" w:rsidP="009036AF">
      <w:pPr>
        <w:ind w:left="720"/>
        <w:rPr>
          <w:rFonts w:ascii="Arial" w:hAnsi="Arial" w:cs="Arial"/>
          <w:b/>
        </w:rPr>
      </w:pPr>
    </w:p>
    <w:p w14:paraId="134237FC" w14:textId="77777777" w:rsidR="000800C5" w:rsidRPr="009036AF" w:rsidRDefault="000800C5" w:rsidP="009036AF">
      <w:pPr>
        <w:numPr>
          <w:ilvl w:val="1"/>
          <w:numId w:val="1"/>
        </w:numPr>
        <w:rPr>
          <w:rFonts w:ascii="Arial" w:hAnsi="Arial" w:cs="Arial"/>
        </w:rPr>
      </w:pPr>
      <w:r w:rsidRPr="009036AF">
        <w:rPr>
          <w:rFonts w:ascii="Arial" w:hAnsi="Arial" w:cs="Arial"/>
        </w:rPr>
        <w:t>No media notice may be issued without the approval of the State.</w:t>
      </w:r>
    </w:p>
    <w:p w14:paraId="6E6A6B94" w14:textId="77777777" w:rsidR="000800C5" w:rsidRDefault="000800C5" w:rsidP="009036AF">
      <w:pPr>
        <w:ind w:left="1440"/>
        <w:rPr>
          <w:rFonts w:ascii="Arial" w:hAnsi="Arial" w:cs="Arial"/>
          <w:b/>
        </w:rPr>
      </w:pPr>
    </w:p>
    <w:p w14:paraId="03ADECFA" w14:textId="77777777" w:rsidR="007B49DA" w:rsidRPr="002976B5" w:rsidRDefault="007B49DA" w:rsidP="007B49DA">
      <w:pPr>
        <w:numPr>
          <w:ilvl w:val="0"/>
          <w:numId w:val="1"/>
        </w:numPr>
        <w:rPr>
          <w:rFonts w:ascii="Arial" w:hAnsi="Arial" w:cs="Arial"/>
          <w:b/>
        </w:rPr>
      </w:pPr>
      <w:r w:rsidRPr="002976B5">
        <w:rPr>
          <w:rFonts w:ascii="Arial" w:hAnsi="Arial" w:cs="Arial"/>
          <w:b/>
        </w:rPr>
        <w:t>Points of Contact – Data Breach</w:t>
      </w:r>
    </w:p>
    <w:p w14:paraId="4268EEFD" w14:textId="77777777" w:rsidR="007B49DA" w:rsidRDefault="007B49DA" w:rsidP="007B49DA">
      <w:pPr>
        <w:ind w:left="720"/>
        <w:rPr>
          <w:rFonts w:ascii="Arial" w:hAnsi="Arial" w:cs="Arial"/>
        </w:rPr>
      </w:pPr>
    </w:p>
    <w:p w14:paraId="4EA53447" w14:textId="77777777" w:rsidR="007B49DA" w:rsidRPr="007B49DA" w:rsidRDefault="007B49DA" w:rsidP="007B49DA">
      <w:pPr>
        <w:numPr>
          <w:ilvl w:val="1"/>
          <w:numId w:val="1"/>
        </w:numPr>
        <w:rPr>
          <w:rFonts w:ascii="Arial" w:hAnsi="Arial" w:cs="Arial"/>
        </w:rPr>
      </w:pPr>
      <w:r>
        <w:rPr>
          <w:rFonts w:ascii="Arial" w:hAnsi="Arial" w:cs="Arial"/>
        </w:rPr>
        <w:t>State of Delaware</w:t>
      </w:r>
    </w:p>
    <w:p w14:paraId="32D375DD" w14:textId="77777777" w:rsidR="007B49DA" w:rsidRDefault="007B49DA" w:rsidP="007B49DA">
      <w:pPr>
        <w:ind w:left="1440"/>
        <w:rPr>
          <w:rFonts w:ascii="Arial" w:hAnsi="Arial" w:cs="Arial"/>
        </w:rPr>
      </w:pPr>
    </w:p>
    <w:p w14:paraId="755D729A" w14:textId="77777777" w:rsidR="007B49DA" w:rsidRDefault="007B49DA" w:rsidP="007B49DA">
      <w:pPr>
        <w:ind w:left="1440"/>
        <w:rPr>
          <w:rFonts w:ascii="Arial" w:hAnsi="Arial" w:cs="Arial"/>
        </w:rPr>
      </w:pPr>
      <w:r>
        <w:rPr>
          <w:rFonts w:ascii="Arial" w:hAnsi="Arial" w:cs="Arial"/>
        </w:rPr>
        <w:t>Department of Technology and Information</w:t>
      </w:r>
    </w:p>
    <w:p w14:paraId="1D027D8D" w14:textId="77777777" w:rsidR="008C6A1E" w:rsidRDefault="00AC064B" w:rsidP="007B49DA">
      <w:pPr>
        <w:ind w:left="1440"/>
        <w:rPr>
          <w:rFonts w:ascii="Arial" w:hAnsi="Arial" w:cs="Arial"/>
        </w:rPr>
      </w:pPr>
      <w:ins w:id="0" w:author="Krug, Bruce (OMB)" w:date="2018-11-15T12:21:00Z">
        <w:r>
          <w:rPr>
            <w:rFonts w:ascii="Arial" w:hAnsi="Arial" w:cs="Arial"/>
          </w:rPr>
          <w:t>Solomon Adote</w:t>
        </w:r>
      </w:ins>
      <w:del w:id="1" w:author="Krug, Bruce (OMB)" w:date="2018-11-15T12:21:00Z">
        <w:r w:rsidR="008C6A1E" w:rsidDel="00AC064B">
          <w:rPr>
            <w:rFonts w:ascii="Arial" w:hAnsi="Arial" w:cs="Arial"/>
          </w:rPr>
          <w:delText>Elayne Starkey</w:delText>
        </w:r>
      </w:del>
      <w:r w:rsidR="008C6A1E">
        <w:rPr>
          <w:rFonts w:ascii="Arial" w:hAnsi="Arial" w:cs="Arial"/>
        </w:rPr>
        <w:t>, Chief Security Officer</w:t>
      </w:r>
    </w:p>
    <w:p w14:paraId="03974A97" w14:textId="77777777" w:rsidR="008C6A1E" w:rsidRDefault="00AC064B" w:rsidP="007B49DA">
      <w:pPr>
        <w:ind w:left="1440"/>
        <w:rPr>
          <w:rFonts w:ascii="Arial" w:hAnsi="Arial" w:cs="Arial"/>
        </w:rPr>
      </w:pPr>
      <w:ins w:id="2" w:author="Krug, Bruce (OMB)" w:date="2018-11-15T12:22:00Z">
        <w:r>
          <w:rPr>
            <w:rFonts w:ascii="Arial" w:hAnsi="Arial" w:cs="Arial"/>
          </w:rPr>
          <w:fldChar w:fldCharType="begin"/>
        </w:r>
        <w:r>
          <w:rPr>
            <w:rFonts w:ascii="Arial" w:hAnsi="Arial" w:cs="Arial"/>
          </w:rPr>
          <w:instrText xml:space="preserve"> HYPERLINK "mailto:</w:instrText>
        </w:r>
      </w:ins>
      <w:ins w:id="3" w:author="Krug, Bruce (OMB)" w:date="2018-11-15T12:21:00Z">
        <w:r>
          <w:rPr>
            <w:rFonts w:ascii="Arial" w:hAnsi="Arial" w:cs="Arial"/>
          </w:rPr>
          <w:instrText>Solomon.adote@state.de.us</w:instrText>
        </w:r>
      </w:ins>
      <w:ins w:id="4" w:author="Krug, Bruce (OMB)" w:date="2018-11-15T12:22:00Z">
        <w:r>
          <w:rPr>
            <w:rFonts w:ascii="Arial" w:hAnsi="Arial" w:cs="Arial"/>
          </w:rPr>
          <w:instrText xml:space="preserve">" </w:instrText>
        </w:r>
        <w:r>
          <w:rPr>
            <w:rFonts w:ascii="Arial" w:hAnsi="Arial" w:cs="Arial"/>
          </w:rPr>
          <w:fldChar w:fldCharType="separate"/>
        </w:r>
      </w:ins>
      <w:ins w:id="5" w:author="Krug, Bruce (OMB)" w:date="2018-11-15T12:21:00Z">
        <w:r w:rsidRPr="00036861">
          <w:rPr>
            <w:rStyle w:val="Hyperlink"/>
            <w:rFonts w:ascii="Arial" w:hAnsi="Arial" w:cs="Arial"/>
          </w:rPr>
          <w:t>Solomon.adote@state.de.us</w:t>
        </w:r>
      </w:ins>
      <w:ins w:id="6" w:author="Krug, Bruce (OMB)" w:date="2018-11-15T12:22:00Z">
        <w:r>
          <w:rPr>
            <w:rFonts w:ascii="Arial" w:hAnsi="Arial" w:cs="Arial"/>
          </w:rPr>
          <w:fldChar w:fldCharType="end"/>
        </w:r>
      </w:ins>
      <w:ins w:id="7" w:author="Krug, Bruce (OMB)" w:date="2018-11-15T12:21:00Z">
        <w:r>
          <w:rPr>
            <w:rFonts w:ascii="Arial" w:hAnsi="Arial" w:cs="Arial"/>
          </w:rPr>
          <w:t xml:space="preserve"> </w:t>
        </w:r>
      </w:ins>
      <w:del w:id="8" w:author="Krug, Bruce (OMB)" w:date="2018-11-15T12:21:00Z">
        <w:r w:rsidR="008C6A1E" w:rsidRPr="00AC064B" w:rsidDel="00AC064B">
          <w:rPr>
            <w:rFonts w:ascii="Arial" w:hAnsi="Arial" w:cs="Arial"/>
            <w:rPrChange w:id="9" w:author="Krug, Bruce (OMB)" w:date="2018-11-15T12:21:00Z">
              <w:rPr>
                <w:rStyle w:val="Hyperlink"/>
                <w:rFonts w:ascii="Arial" w:hAnsi="Arial" w:cs="Arial"/>
              </w:rPr>
            </w:rPrChange>
          </w:rPr>
          <w:delText>elayne.starkey@state.de.us</w:delText>
        </w:r>
      </w:del>
      <w:proofErr w:type="gramStart"/>
      <w:r w:rsidR="008C6A1E">
        <w:rPr>
          <w:rFonts w:ascii="Arial" w:hAnsi="Arial" w:cs="Arial"/>
        </w:rPr>
        <w:t>;  302.739.9631</w:t>
      </w:r>
      <w:proofErr w:type="gramEnd"/>
    </w:p>
    <w:p w14:paraId="5E153774" w14:textId="77777777" w:rsidR="007B49DA" w:rsidRDefault="007B49DA" w:rsidP="007B49DA">
      <w:pPr>
        <w:ind w:left="1440"/>
        <w:rPr>
          <w:rFonts w:ascii="Arial" w:hAnsi="Arial" w:cs="Arial"/>
        </w:rPr>
      </w:pPr>
    </w:p>
    <w:p w14:paraId="6EFD4A9C" w14:textId="77777777" w:rsidR="007B49DA" w:rsidRDefault="007B49DA" w:rsidP="007B49DA">
      <w:pPr>
        <w:ind w:left="1440"/>
        <w:rPr>
          <w:rFonts w:ascii="Arial" w:hAnsi="Arial" w:cs="Arial"/>
        </w:rPr>
      </w:pPr>
    </w:p>
    <w:p w14:paraId="06242AFA" w14:textId="77777777" w:rsidR="007B49DA" w:rsidRDefault="007B49DA" w:rsidP="007B49DA">
      <w:pPr>
        <w:ind w:left="1440"/>
        <w:rPr>
          <w:rFonts w:ascii="Arial" w:hAnsi="Arial" w:cs="Arial"/>
        </w:rPr>
      </w:pPr>
      <w:r>
        <w:rPr>
          <w:rFonts w:ascii="Arial" w:hAnsi="Arial" w:cs="Arial"/>
        </w:rPr>
        <w:t>Government Support Services</w:t>
      </w:r>
    </w:p>
    <w:p w14:paraId="3491664E" w14:textId="77777777" w:rsidR="00FF0E97" w:rsidRDefault="00FF0E97" w:rsidP="00FF0E97">
      <w:pPr>
        <w:ind w:left="1440"/>
        <w:rPr>
          <w:rFonts w:ascii="Arial" w:hAnsi="Arial" w:cs="Arial"/>
        </w:rPr>
      </w:pPr>
      <w:r>
        <w:rPr>
          <w:rFonts w:ascii="Arial" w:hAnsi="Arial" w:cs="Arial"/>
        </w:rPr>
        <w:t>[</w:t>
      </w:r>
      <w:r>
        <w:rPr>
          <w:rFonts w:ascii="Arial" w:hAnsi="Arial" w:cs="Arial"/>
          <w:highlight w:val="lightGray"/>
        </w:rPr>
        <w:t>insert name &amp; title</w:t>
      </w:r>
      <w:r w:rsidRPr="00FF0E97">
        <w:rPr>
          <w:rFonts w:ascii="Arial" w:hAnsi="Arial" w:cs="Arial"/>
          <w:highlight w:val="lightGray"/>
        </w:rPr>
        <w:t xml:space="preserve"> of contact</w:t>
      </w:r>
      <w:r>
        <w:rPr>
          <w:rFonts w:ascii="Arial" w:hAnsi="Arial" w:cs="Arial"/>
        </w:rPr>
        <w:t>]</w:t>
      </w:r>
    </w:p>
    <w:p w14:paraId="490E7BA1" w14:textId="77777777" w:rsidR="00FF0E97" w:rsidRDefault="00FF0E97" w:rsidP="00FF0E97">
      <w:pPr>
        <w:ind w:left="1440"/>
        <w:rPr>
          <w:rFonts w:ascii="Arial" w:hAnsi="Arial" w:cs="Arial"/>
        </w:rPr>
      </w:pPr>
      <w:r>
        <w:rPr>
          <w:rFonts w:ascii="Arial" w:hAnsi="Arial" w:cs="Arial"/>
        </w:rPr>
        <w:t>[</w:t>
      </w:r>
      <w:r w:rsidRPr="00FF0E97">
        <w:rPr>
          <w:rFonts w:ascii="Arial" w:hAnsi="Arial" w:cs="Arial"/>
          <w:highlight w:val="lightGray"/>
        </w:rPr>
        <w:t>insert e-mail / phone</w:t>
      </w:r>
      <w:r>
        <w:rPr>
          <w:rFonts w:ascii="Arial" w:hAnsi="Arial" w:cs="Arial"/>
        </w:rPr>
        <w:t>]</w:t>
      </w:r>
    </w:p>
    <w:p w14:paraId="4BA9994B" w14:textId="77777777" w:rsidR="007B49DA" w:rsidRDefault="007B49DA" w:rsidP="007B49DA">
      <w:pPr>
        <w:ind w:left="1440"/>
        <w:rPr>
          <w:rFonts w:ascii="Arial" w:hAnsi="Arial" w:cs="Arial"/>
        </w:rPr>
      </w:pPr>
    </w:p>
    <w:p w14:paraId="446AA8DD" w14:textId="77777777" w:rsidR="004E153E" w:rsidRDefault="004E153E" w:rsidP="007B49DA">
      <w:pPr>
        <w:ind w:left="1440"/>
        <w:rPr>
          <w:rFonts w:ascii="Arial" w:hAnsi="Arial" w:cs="Arial"/>
        </w:rPr>
      </w:pPr>
    </w:p>
    <w:p w14:paraId="4ADCFF3A" w14:textId="77777777" w:rsidR="004E153E" w:rsidRDefault="004E153E" w:rsidP="007B49DA">
      <w:pPr>
        <w:ind w:left="1440"/>
        <w:rPr>
          <w:rFonts w:ascii="Arial" w:hAnsi="Arial" w:cs="Arial"/>
        </w:rPr>
      </w:pPr>
    </w:p>
    <w:p w14:paraId="1B381EDA" w14:textId="77777777" w:rsidR="004E153E" w:rsidRDefault="004E153E" w:rsidP="007B49DA">
      <w:pPr>
        <w:ind w:left="1440"/>
        <w:rPr>
          <w:rFonts w:ascii="Arial" w:hAnsi="Arial" w:cs="Arial"/>
        </w:rPr>
      </w:pPr>
    </w:p>
    <w:p w14:paraId="53044F4F" w14:textId="77777777" w:rsidR="004E153E" w:rsidRDefault="004E153E" w:rsidP="007B49DA">
      <w:pPr>
        <w:ind w:left="1440"/>
        <w:rPr>
          <w:rFonts w:ascii="Arial" w:hAnsi="Arial" w:cs="Arial"/>
        </w:rPr>
      </w:pPr>
    </w:p>
    <w:p w14:paraId="676379CA" w14:textId="77777777" w:rsidR="004E153E" w:rsidRDefault="004E153E" w:rsidP="007B49DA">
      <w:pPr>
        <w:ind w:left="1440"/>
        <w:rPr>
          <w:rFonts w:ascii="Arial" w:hAnsi="Arial" w:cs="Arial"/>
        </w:rPr>
      </w:pPr>
    </w:p>
    <w:p w14:paraId="6E443064" w14:textId="77777777" w:rsidR="004E153E" w:rsidRDefault="004E153E" w:rsidP="004E153E">
      <w:pPr>
        <w:rPr>
          <w:color w:val="1F497D"/>
        </w:rPr>
      </w:pPr>
    </w:p>
    <w:p w14:paraId="49016FC1" w14:textId="77777777" w:rsidR="004E153E" w:rsidRPr="007B49DA" w:rsidRDefault="004E153E" w:rsidP="004E153E">
      <w:pPr>
        <w:rPr>
          <w:rFonts w:ascii="Arial" w:hAnsi="Arial" w:cs="Arial"/>
        </w:rPr>
      </w:pPr>
    </w:p>
    <w:p w14:paraId="572909AA" w14:textId="77777777" w:rsidR="00A87DE1" w:rsidRPr="00A87DE1" w:rsidRDefault="00A87DE1" w:rsidP="00A87DE1">
      <w:pPr>
        <w:rPr>
          <w:rFonts w:ascii="Arial" w:hAnsi="Arial" w:cs="Arial"/>
        </w:rPr>
      </w:pPr>
    </w:p>
    <w:sectPr w:rsidR="00A87DE1" w:rsidRPr="00A87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4FCB"/>
    <w:multiLevelType w:val="hybridMultilevel"/>
    <w:tmpl w:val="165C26DE"/>
    <w:lvl w:ilvl="0" w:tplc="F95CF824">
      <w:start w:val="1"/>
      <w:numFmt w:val="decimal"/>
      <w:lvlText w:val="1.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15E40"/>
    <w:multiLevelType w:val="hybridMultilevel"/>
    <w:tmpl w:val="29CC022C"/>
    <w:lvl w:ilvl="0" w:tplc="6BE222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92812"/>
    <w:multiLevelType w:val="hybridMultilevel"/>
    <w:tmpl w:val="E166B424"/>
    <w:lvl w:ilvl="0" w:tplc="07C2E22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7188"/>
    <w:multiLevelType w:val="hybridMultilevel"/>
    <w:tmpl w:val="1132323E"/>
    <w:lvl w:ilvl="0" w:tplc="04C074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6084B"/>
    <w:multiLevelType w:val="hybridMultilevel"/>
    <w:tmpl w:val="9F2608E6"/>
    <w:lvl w:ilvl="0" w:tplc="51D4A512">
      <w:start w:val="1"/>
      <w:numFmt w:val="decimal"/>
      <w:lvlText w:val="1.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81312"/>
    <w:multiLevelType w:val="multilevel"/>
    <w:tmpl w:val="9D100DAA"/>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 w15:restartNumberingAfterBreak="0">
    <w:nsid w:val="297F1B95"/>
    <w:multiLevelType w:val="hybridMultilevel"/>
    <w:tmpl w:val="C608A4C6"/>
    <w:lvl w:ilvl="0" w:tplc="4D12345E">
      <w:start w:val="1"/>
      <w:numFmt w:val="decimal"/>
      <w:lvlText w:val="1. %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9304D"/>
    <w:multiLevelType w:val="hybridMultilevel"/>
    <w:tmpl w:val="4BD6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3458D9"/>
    <w:multiLevelType w:val="hybridMultilevel"/>
    <w:tmpl w:val="93C6B4A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4D12345E">
      <w:start w:val="1"/>
      <w:numFmt w:val="decimal"/>
      <w:lvlText w:val="1. %3"/>
      <w:lvlJc w:val="right"/>
      <w:pPr>
        <w:ind w:left="2160" w:hanging="180"/>
      </w:pPr>
      <w:rPr>
        <w:rFonts w:hint="default"/>
      </w:rPr>
    </w:lvl>
    <w:lvl w:ilvl="3" w:tplc="43A0AE98">
      <w:start w:val="1"/>
      <w:numFmt w:val="decimal"/>
      <w:lvlText w:val="1.4.%4."/>
      <w:lvlJc w:val="left"/>
      <w:pPr>
        <w:ind w:left="2880" w:hanging="360"/>
      </w:pPr>
      <w:rPr>
        <w:rFonts w:hint="default"/>
      </w:rPr>
    </w:lvl>
    <w:lvl w:ilvl="4" w:tplc="414C6C62">
      <w:start w:val="1"/>
      <w:numFmt w:val="decimal"/>
      <w:lvlText w:val="1.1.1.%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5526D"/>
    <w:multiLevelType w:val="multilevel"/>
    <w:tmpl w:val="D7DA839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3E62EE"/>
    <w:multiLevelType w:val="hybridMultilevel"/>
    <w:tmpl w:val="3A6211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6C792019"/>
    <w:multiLevelType w:val="multilevel"/>
    <w:tmpl w:val="45F6408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AF147AD"/>
    <w:multiLevelType w:val="hybridMultilevel"/>
    <w:tmpl w:val="98CC6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A7B7F"/>
    <w:multiLevelType w:val="multilevel"/>
    <w:tmpl w:val="13A05CF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8"/>
  </w:num>
  <w:num w:numId="2">
    <w:abstractNumId w:val="12"/>
  </w:num>
  <w:num w:numId="3">
    <w:abstractNumId w:val="10"/>
  </w:num>
  <w:num w:numId="4">
    <w:abstractNumId w:val="6"/>
  </w:num>
  <w:num w:numId="5">
    <w:abstractNumId w:val="4"/>
  </w:num>
  <w:num w:numId="6">
    <w:abstractNumId w:val="0"/>
  </w:num>
  <w:num w:numId="7">
    <w:abstractNumId w:val="5"/>
  </w:num>
  <w:num w:numId="8">
    <w:abstractNumId w:val="13"/>
  </w:num>
  <w:num w:numId="9">
    <w:abstractNumId w:val="9"/>
  </w:num>
  <w:num w:numId="10">
    <w:abstractNumId w:val="11"/>
  </w:num>
  <w:num w:numId="11">
    <w:abstractNumId w:val="3"/>
  </w:num>
  <w:num w:numId="12">
    <w:abstractNumId w:val="1"/>
  </w:num>
  <w:num w:numId="13">
    <w:abstractNumId w:val="2"/>
  </w:num>
  <w:num w:numId="1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96"/>
    <w:rsid w:val="00046ADA"/>
    <w:rsid w:val="00056960"/>
    <w:rsid w:val="00062E39"/>
    <w:rsid w:val="000800C5"/>
    <w:rsid w:val="000F073E"/>
    <w:rsid w:val="001661AC"/>
    <w:rsid w:val="00186E57"/>
    <w:rsid w:val="002012CC"/>
    <w:rsid w:val="00260779"/>
    <w:rsid w:val="002976B5"/>
    <w:rsid w:val="002A2A3F"/>
    <w:rsid w:val="002E25DE"/>
    <w:rsid w:val="0030426B"/>
    <w:rsid w:val="0032685B"/>
    <w:rsid w:val="00336C60"/>
    <w:rsid w:val="00371DED"/>
    <w:rsid w:val="00416B85"/>
    <w:rsid w:val="0044076E"/>
    <w:rsid w:val="00445F8C"/>
    <w:rsid w:val="00477391"/>
    <w:rsid w:val="00496A22"/>
    <w:rsid w:val="004C349A"/>
    <w:rsid w:val="004E153E"/>
    <w:rsid w:val="0050494E"/>
    <w:rsid w:val="00516F03"/>
    <w:rsid w:val="00521A98"/>
    <w:rsid w:val="005822A3"/>
    <w:rsid w:val="00596A49"/>
    <w:rsid w:val="00627B44"/>
    <w:rsid w:val="006E22D0"/>
    <w:rsid w:val="006F5044"/>
    <w:rsid w:val="00710835"/>
    <w:rsid w:val="007453AF"/>
    <w:rsid w:val="007B49DA"/>
    <w:rsid w:val="007E79D0"/>
    <w:rsid w:val="008150F9"/>
    <w:rsid w:val="0083632B"/>
    <w:rsid w:val="008C6A1E"/>
    <w:rsid w:val="008D5F0F"/>
    <w:rsid w:val="009036AF"/>
    <w:rsid w:val="00904EFC"/>
    <w:rsid w:val="009544ED"/>
    <w:rsid w:val="009A2BC0"/>
    <w:rsid w:val="009C723E"/>
    <w:rsid w:val="009F6210"/>
    <w:rsid w:val="00A2140E"/>
    <w:rsid w:val="00A66A6D"/>
    <w:rsid w:val="00A757C1"/>
    <w:rsid w:val="00A87DE1"/>
    <w:rsid w:val="00AC064B"/>
    <w:rsid w:val="00BD6C24"/>
    <w:rsid w:val="00C1682E"/>
    <w:rsid w:val="00C31FF8"/>
    <w:rsid w:val="00C4746F"/>
    <w:rsid w:val="00C7419B"/>
    <w:rsid w:val="00C87411"/>
    <w:rsid w:val="00C90325"/>
    <w:rsid w:val="00CB6478"/>
    <w:rsid w:val="00CD0207"/>
    <w:rsid w:val="00D15D96"/>
    <w:rsid w:val="00D35099"/>
    <w:rsid w:val="00D937AA"/>
    <w:rsid w:val="00DE6B6B"/>
    <w:rsid w:val="00E3623D"/>
    <w:rsid w:val="00E5268D"/>
    <w:rsid w:val="00E53750"/>
    <w:rsid w:val="00E840A5"/>
    <w:rsid w:val="00EA7226"/>
    <w:rsid w:val="00ED1B0B"/>
    <w:rsid w:val="00F73606"/>
    <w:rsid w:val="00FE0244"/>
    <w:rsid w:val="00FF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74E6C2"/>
  <w15:chartTrackingRefBased/>
  <w15:docId w15:val="{A1C8C8E4-4FD5-404E-8795-93424EA1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DE1"/>
    <w:pPr>
      <w:ind w:left="720"/>
    </w:pPr>
  </w:style>
  <w:style w:type="paragraph" w:styleId="BalloonText">
    <w:name w:val="Balloon Text"/>
    <w:basedOn w:val="Normal"/>
    <w:link w:val="BalloonTextChar"/>
    <w:uiPriority w:val="99"/>
    <w:semiHidden/>
    <w:unhideWhenUsed/>
    <w:rsid w:val="00F73606"/>
    <w:rPr>
      <w:rFonts w:ascii="Tahoma" w:hAnsi="Tahoma"/>
      <w:sz w:val="16"/>
      <w:szCs w:val="16"/>
      <w:lang w:val="x-none" w:eastAsia="x-none"/>
    </w:rPr>
  </w:style>
  <w:style w:type="character" w:customStyle="1" w:styleId="BalloonTextChar">
    <w:name w:val="Balloon Text Char"/>
    <w:link w:val="BalloonText"/>
    <w:uiPriority w:val="99"/>
    <w:semiHidden/>
    <w:rsid w:val="00F73606"/>
    <w:rPr>
      <w:rFonts w:ascii="Tahoma" w:hAnsi="Tahoma" w:cs="Tahoma"/>
      <w:sz w:val="16"/>
      <w:szCs w:val="16"/>
    </w:rPr>
  </w:style>
  <w:style w:type="character" w:styleId="CommentReference">
    <w:name w:val="annotation reference"/>
    <w:uiPriority w:val="99"/>
    <w:semiHidden/>
    <w:unhideWhenUsed/>
    <w:rsid w:val="00260779"/>
    <w:rPr>
      <w:sz w:val="16"/>
      <w:szCs w:val="16"/>
    </w:rPr>
  </w:style>
  <w:style w:type="paragraph" w:styleId="CommentText">
    <w:name w:val="annotation text"/>
    <w:basedOn w:val="Normal"/>
    <w:link w:val="CommentTextChar"/>
    <w:uiPriority w:val="99"/>
    <w:unhideWhenUsed/>
    <w:rsid w:val="00260779"/>
    <w:rPr>
      <w:sz w:val="20"/>
      <w:szCs w:val="20"/>
    </w:rPr>
  </w:style>
  <w:style w:type="character" w:customStyle="1" w:styleId="CommentTextChar">
    <w:name w:val="Comment Text Char"/>
    <w:basedOn w:val="DefaultParagraphFont"/>
    <w:link w:val="CommentText"/>
    <w:uiPriority w:val="99"/>
    <w:rsid w:val="00260779"/>
  </w:style>
  <w:style w:type="paragraph" w:styleId="CommentSubject">
    <w:name w:val="annotation subject"/>
    <w:basedOn w:val="CommentText"/>
    <w:next w:val="CommentText"/>
    <w:link w:val="CommentSubjectChar"/>
    <w:uiPriority w:val="99"/>
    <w:semiHidden/>
    <w:unhideWhenUsed/>
    <w:rsid w:val="00260779"/>
    <w:rPr>
      <w:b/>
      <w:bCs/>
      <w:lang w:val="x-none" w:eastAsia="x-none"/>
    </w:rPr>
  </w:style>
  <w:style w:type="character" w:customStyle="1" w:styleId="CommentSubjectChar">
    <w:name w:val="Comment Subject Char"/>
    <w:link w:val="CommentSubject"/>
    <w:uiPriority w:val="99"/>
    <w:semiHidden/>
    <w:rsid w:val="00260779"/>
    <w:rPr>
      <w:b/>
      <w:bCs/>
    </w:rPr>
  </w:style>
  <w:style w:type="character" w:styleId="Hyperlink">
    <w:name w:val="Hyperlink"/>
    <w:uiPriority w:val="99"/>
    <w:unhideWhenUsed/>
    <w:rsid w:val="008C6A1E"/>
    <w:rPr>
      <w:color w:val="0000FF"/>
      <w:u w:val="single"/>
    </w:rPr>
  </w:style>
  <w:style w:type="character" w:styleId="FollowedHyperlink">
    <w:name w:val="FollowedHyperlink"/>
    <w:uiPriority w:val="99"/>
    <w:semiHidden/>
    <w:unhideWhenUsed/>
    <w:rsid w:val="0083632B"/>
    <w:rPr>
      <w:color w:val="800080"/>
      <w:u w:val="single"/>
    </w:rPr>
  </w:style>
  <w:style w:type="table" w:styleId="TableGrid">
    <w:name w:val="Table Grid"/>
    <w:basedOn w:val="TableNormal"/>
    <w:uiPriority w:val="59"/>
    <w:rsid w:val="00E8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44ED"/>
    <w:pPr>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354">
      <w:bodyDiv w:val="1"/>
      <w:marLeft w:val="0"/>
      <w:marRight w:val="0"/>
      <w:marTop w:val="0"/>
      <w:marBottom w:val="0"/>
      <w:divBdr>
        <w:top w:val="none" w:sz="0" w:space="0" w:color="auto"/>
        <w:left w:val="none" w:sz="0" w:space="0" w:color="auto"/>
        <w:bottom w:val="none" w:sz="0" w:space="0" w:color="auto"/>
        <w:right w:val="none" w:sz="0" w:space="0" w:color="auto"/>
      </w:divBdr>
    </w:div>
    <w:div w:id="348946255">
      <w:bodyDiv w:val="1"/>
      <w:marLeft w:val="0"/>
      <w:marRight w:val="0"/>
      <w:marTop w:val="0"/>
      <w:marBottom w:val="0"/>
      <w:divBdr>
        <w:top w:val="none" w:sz="0" w:space="0" w:color="auto"/>
        <w:left w:val="none" w:sz="0" w:space="0" w:color="auto"/>
        <w:bottom w:val="none" w:sz="0" w:space="0" w:color="auto"/>
        <w:right w:val="none" w:sz="0" w:space="0" w:color="auto"/>
      </w:divBdr>
    </w:div>
    <w:div w:id="2010283221">
      <w:bodyDiv w:val="1"/>
      <w:marLeft w:val="0"/>
      <w:marRight w:val="0"/>
      <w:marTop w:val="0"/>
      <w:marBottom w:val="0"/>
      <w:divBdr>
        <w:top w:val="none" w:sz="0" w:space="0" w:color="auto"/>
        <w:left w:val="none" w:sz="0" w:space="0" w:color="auto"/>
        <w:bottom w:val="none" w:sz="0" w:space="0" w:color="auto"/>
        <w:right w:val="none" w:sz="0" w:space="0" w:color="auto"/>
      </w:divBdr>
    </w:div>
    <w:div w:id="21025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6066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7116</CharactersWithSpaces>
  <SharedDoc>false</SharedDoc>
  <HLinks>
    <vt:vector size="6" baseType="variant">
      <vt:variant>
        <vt:i4>5963877</vt:i4>
      </vt:variant>
      <vt:variant>
        <vt:i4>0</vt:i4>
      </vt:variant>
      <vt:variant>
        <vt:i4>0</vt:i4>
      </vt:variant>
      <vt:variant>
        <vt:i4>5</vt:i4>
      </vt:variant>
      <vt:variant>
        <vt:lpwstr>mailto:Solomon.adote@state.de.us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bruce.krug</dc:creator>
  <cp:keywords/>
  <cp:lastModifiedBy>Fullard, Sandra (OMB)</cp:lastModifiedBy>
  <cp:revision>2</cp:revision>
  <cp:lastPrinted>2015-01-22T13:57:00Z</cp:lastPrinted>
  <dcterms:created xsi:type="dcterms:W3CDTF">2021-02-24T16:56:00Z</dcterms:created>
  <dcterms:modified xsi:type="dcterms:W3CDTF">2021-02-24T16:56:00Z</dcterms:modified>
</cp:coreProperties>
</file>